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AA2" w:rsidRDefault="00EA3AA2" w:rsidP="00EA3AA2">
      <w:pPr>
        <w:rPr>
          <w:rFonts w:ascii="Calibri" w:hAnsi="Calibri" w:cs="Calibri"/>
          <w:sz w:val="22"/>
          <w:szCs w:val="22"/>
        </w:rPr>
      </w:pPr>
      <w:r>
        <w:rPr>
          <w:noProof/>
        </w:rPr>
        <w:drawing>
          <wp:inline distT="0" distB="0" distL="0" distR="0" wp14:anchorId="22292FBF" wp14:editId="21196CFC">
            <wp:extent cx="2219960" cy="1056640"/>
            <wp:effectExtent l="0" t="0" r="8890" b="0"/>
            <wp:docPr id="1" name="Afbeelding 1" descr="logot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u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960" cy="1056640"/>
                    </a:xfrm>
                    <a:prstGeom prst="rect">
                      <a:avLst/>
                    </a:prstGeom>
                    <a:noFill/>
                    <a:ln>
                      <a:noFill/>
                    </a:ln>
                  </pic:spPr>
                </pic:pic>
              </a:graphicData>
            </a:graphic>
          </wp:inline>
        </w:drawing>
      </w:r>
    </w:p>
    <w:p w:rsidR="00EA3AA2" w:rsidRDefault="00EA3AA2" w:rsidP="00EA3AA2">
      <w:pPr>
        <w:rPr>
          <w:rFonts w:ascii="Calibri" w:hAnsi="Calibri" w:cs="Calibri"/>
          <w:b/>
          <w:sz w:val="22"/>
          <w:szCs w:val="22"/>
        </w:rPr>
      </w:pPr>
      <w:r>
        <w:rPr>
          <w:rFonts w:ascii="Calibri" w:hAnsi="Calibri" w:cs="Calibri"/>
          <w:b/>
          <w:sz w:val="22"/>
          <w:szCs w:val="22"/>
        </w:rPr>
        <w:t>Oosterbeek, 2</w:t>
      </w:r>
      <w:r w:rsidR="005E276A">
        <w:rPr>
          <w:rFonts w:ascii="Calibri" w:hAnsi="Calibri" w:cs="Calibri"/>
          <w:b/>
          <w:sz w:val="22"/>
          <w:szCs w:val="22"/>
        </w:rPr>
        <w:t>3</w:t>
      </w:r>
      <w:r>
        <w:rPr>
          <w:rFonts w:ascii="Calibri" w:hAnsi="Calibri" w:cs="Calibri"/>
          <w:b/>
          <w:sz w:val="22"/>
          <w:szCs w:val="22"/>
        </w:rPr>
        <w:t xml:space="preserve"> november 2017</w:t>
      </w:r>
      <w:r w:rsidR="003C75FA">
        <w:rPr>
          <w:rFonts w:ascii="Calibri" w:hAnsi="Calibri" w:cs="Calibri"/>
          <w:b/>
          <w:sz w:val="22"/>
          <w:szCs w:val="22"/>
        </w:rPr>
        <w:t>, versie 2</w:t>
      </w:r>
    </w:p>
    <w:p w:rsidR="00EA3AA2" w:rsidRDefault="00C208AF" w:rsidP="00EA3AA2">
      <w:pPr>
        <w:rPr>
          <w:rFonts w:ascii="Calibri" w:hAnsi="Calibri" w:cs="Calibri"/>
          <w:b/>
          <w:sz w:val="22"/>
          <w:szCs w:val="22"/>
        </w:rPr>
      </w:pPr>
      <w:hyperlink r:id="rId8" w:history="1">
        <w:r w:rsidR="00EA3AA2" w:rsidRPr="00DB5FD5">
          <w:rPr>
            <w:rStyle w:val="Hyperlink"/>
            <w:rFonts w:ascii="Calibri" w:hAnsi="Calibri" w:cs="Calibri"/>
            <w:b/>
            <w:sz w:val="22"/>
            <w:szCs w:val="22"/>
          </w:rPr>
          <w:t>www.teusvaneck.nl</w:t>
        </w:r>
      </w:hyperlink>
      <w:r w:rsidR="00EA3AA2">
        <w:rPr>
          <w:rFonts w:ascii="Calibri" w:hAnsi="Calibri" w:cs="Calibri"/>
          <w:b/>
          <w:sz w:val="22"/>
          <w:szCs w:val="22"/>
        </w:rPr>
        <w:t xml:space="preserve"> </w:t>
      </w:r>
    </w:p>
    <w:p w:rsidR="00EA3AA2" w:rsidRDefault="00296CCF" w:rsidP="00752855">
      <w:pPr>
        <w:jc w:val="center"/>
        <w:rPr>
          <w:rFonts w:ascii="Calibri" w:hAnsi="Calibri" w:cs="Calibri"/>
          <w:b/>
          <w:sz w:val="22"/>
          <w:szCs w:val="22"/>
        </w:rPr>
      </w:pPr>
      <w:r>
        <w:rPr>
          <w:rFonts w:ascii="Calibri" w:hAnsi="Calibri" w:cs="Calibri"/>
          <w:b/>
          <w:noProof/>
          <w:sz w:val="22"/>
          <w:szCs w:val="22"/>
        </w:rPr>
        <w:drawing>
          <wp:inline distT="0" distB="0" distL="0" distR="0" wp14:anchorId="19973FC4">
            <wp:extent cx="2415600" cy="1810800"/>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5600" cy="1810800"/>
                    </a:xfrm>
                    <a:prstGeom prst="rect">
                      <a:avLst/>
                    </a:prstGeom>
                    <a:noFill/>
                  </pic:spPr>
                </pic:pic>
              </a:graphicData>
            </a:graphic>
          </wp:inline>
        </w:drawing>
      </w:r>
    </w:p>
    <w:p w:rsidR="00EA3AA2" w:rsidRDefault="00401315" w:rsidP="00EA3AA2">
      <w:pPr>
        <w:rPr>
          <w:rFonts w:ascii="Calibri" w:hAnsi="Calibri" w:cs="Calibri"/>
          <w:b/>
          <w:sz w:val="22"/>
          <w:szCs w:val="22"/>
        </w:rPr>
      </w:pPr>
      <w:r w:rsidRPr="00401315">
        <w:rPr>
          <w:rFonts w:ascii="Calibri" w:hAnsi="Calibri" w:cs="Calibri"/>
          <w:b/>
          <w:sz w:val="22"/>
          <w:szCs w:val="22"/>
        </w:rPr>
        <w:t>1 Inleiding</w:t>
      </w:r>
    </w:p>
    <w:p w:rsidR="00107C3C" w:rsidRDefault="00401315" w:rsidP="00EA3AA2">
      <w:pPr>
        <w:rPr>
          <w:rFonts w:ascii="Calibri" w:hAnsi="Calibri" w:cs="Calibri"/>
          <w:sz w:val="22"/>
          <w:szCs w:val="22"/>
        </w:rPr>
      </w:pPr>
      <w:r>
        <w:rPr>
          <w:rFonts w:ascii="Calibri" w:hAnsi="Calibri" w:cs="Calibri"/>
          <w:sz w:val="22"/>
          <w:szCs w:val="22"/>
        </w:rPr>
        <w:t xml:space="preserve">In veel appartementsgebouwen met blokverwarming(meestal </w:t>
      </w:r>
      <w:r w:rsidR="00A67523">
        <w:rPr>
          <w:rFonts w:ascii="Calibri" w:hAnsi="Calibri" w:cs="Calibri"/>
          <w:sz w:val="22"/>
          <w:szCs w:val="22"/>
        </w:rPr>
        <w:t xml:space="preserve">één </w:t>
      </w:r>
      <w:r>
        <w:rPr>
          <w:rFonts w:ascii="Calibri" w:hAnsi="Calibri" w:cs="Calibri"/>
          <w:sz w:val="22"/>
          <w:szCs w:val="22"/>
        </w:rPr>
        <w:t>centrale gasketel voor het gehele gebouw) hebben de bewoners klachten over gebrek aan comfort, onduidelijke en hoge afrekeningen en een gebrek aan communicatie. In deze notitie wil ik een overzicht geven van de belangrijkste aandachtspunten.</w:t>
      </w:r>
      <w:r w:rsidR="007F0BE5">
        <w:rPr>
          <w:rFonts w:ascii="Calibri" w:hAnsi="Calibri" w:cs="Calibri"/>
          <w:sz w:val="22"/>
          <w:szCs w:val="22"/>
        </w:rPr>
        <w:t xml:space="preserve"> Graag ontvang ik commentaar met aanvullingen/verbeteringen.</w:t>
      </w:r>
      <w:r>
        <w:rPr>
          <w:rFonts w:ascii="Calibri" w:hAnsi="Calibri" w:cs="Calibri"/>
          <w:sz w:val="22"/>
          <w:szCs w:val="22"/>
        </w:rPr>
        <w:t xml:space="preserve"> Voor verdere informatie zie ook mijn site, TV uitzendingen van TROS RADAR (</w:t>
      </w:r>
      <w:r w:rsidR="00C04510">
        <w:rPr>
          <w:rFonts w:ascii="Calibri" w:hAnsi="Calibri" w:cs="Calibri"/>
          <w:sz w:val="22"/>
          <w:szCs w:val="22"/>
        </w:rPr>
        <w:t>laatste uitzending maandag 20 nov. 2017</w:t>
      </w:r>
      <w:r>
        <w:rPr>
          <w:rFonts w:ascii="Calibri" w:hAnsi="Calibri" w:cs="Calibri"/>
          <w:sz w:val="22"/>
          <w:szCs w:val="22"/>
        </w:rPr>
        <w:t xml:space="preserve">), Omroep Max en diverse publicaties. </w:t>
      </w:r>
    </w:p>
    <w:p w:rsidR="00401315" w:rsidRDefault="00401315" w:rsidP="00EA3AA2">
      <w:pPr>
        <w:rPr>
          <w:rFonts w:ascii="Calibri" w:hAnsi="Calibri" w:cs="Calibri"/>
          <w:sz w:val="22"/>
          <w:szCs w:val="22"/>
        </w:rPr>
      </w:pPr>
      <w:r>
        <w:rPr>
          <w:rFonts w:ascii="Calibri" w:hAnsi="Calibri" w:cs="Calibri"/>
          <w:sz w:val="22"/>
          <w:szCs w:val="22"/>
        </w:rPr>
        <w:t>Aan de orde komen:</w:t>
      </w:r>
    </w:p>
    <w:p w:rsidR="00401315" w:rsidRDefault="00401315" w:rsidP="00401315">
      <w:pPr>
        <w:pStyle w:val="Lijstalinea"/>
        <w:numPr>
          <w:ilvl w:val="0"/>
          <w:numId w:val="3"/>
        </w:numPr>
        <w:rPr>
          <w:rFonts w:ascii="Calibri" w:hAnsi="Calibri" w:cs="Calibri"/>
          <w:sz w:val="22"/>
          <w:szCs w:val="22"/>
        </w:rPr>
      </w:pPr>
      <w:r>
        <w:rPr>
          <w:rFonts w:ascii="Calibri" w:hAnsi="Calibri" w:cs="Calibri"/>
          <w:sz w:val="22"/>
          <w:szCs w:val="22"/>
        </w:rPr>
        <w:t>Het gebouw</w:t>
      </w:r>
    </w:p>
    <w:p w:rsidR="00401315" w:rsidRDefault="00401315" w:rsidP="00401315">
      <w:pPr>
        <w:pStyle w:val="Lijstalinea"/>
        <w:numPr>
          <w:ilvl w:val="0"/>
          <w:numId w:val="3"/>
        </w:numPr>
        <w:rPr>
          <w:rFonts w:ascii="Calibri" w:hAnsi="Calibri" w:cs="Calibri"/>
          <w:sz w:val="22"/>
          <w:szCs w:val="22"/>
        </w:rPr>
      </w:pPr>
      <w:r>
        <w:rPr>
          <w:rFonts w:ascii="Calibri" w:hAnsi="Calibri" w:cs="Calibri"/>
          <w:sz w:val="22"/>
          <w:szCs w:val="22"/>
        </w:rPr>
        <w:t xml:space="preserve">De ketel(s) en </w:t>
      </w:r>
      <w:r w:rsidR="007F0BE5">
        <w:rPr>
          <w:rFonts w:ascii="Calibri" w:hAnsi="Calibri" w:cs="Calibri"/>
          <w:sz w:val="22"/>
          <w:szCs w:val="22"/>
        </w:rPr>
        <w:t>de</w:t>
      </w:r>
      <w:r>
        <w:rPr>
          <w:rFonts w:ascii="Calibri" w:hAnsi="Calibri" w:cs="Calibri"/>
          <w:sz w:val="22"/>
          <w:szCs w:val="22"/>
        </w:rPr>
        <w:t xml:space="preserve"> warmtetransport</w:t>
      </w:r>
      <w:r w:rsidR="007F0BE5">
        <w:rPr>
          <w:rFonts w:ascii="Calibri" w:hAnsi="Calibri" w:cs="Calibri"/>
          <w:sz w:val="22"/>
          <w:szCs w:val="22"/>
        </w:rPr>
        <w:t>leidingen</w:t>
      </w:r>
    </w:p>
    <w:p w:rsidR="007F0BE5" w:rsidRDefault="007F0BE5" w:rsidP="00401315">
      <w:pPr>
        <w:pStyle w:val="Lijstalinea"/>
        <w:numPr>
          <w:ilvl w:val="0"/>
          <w:numId w:val="3"/>
        </w:numPr>
        <w:rPr>
          <w:rFonts w:ascii="Calibri" w:hAnsi="Calibri" w:cs="Calibri"/>
          <w:sz w:val="22"/>
          <w:szCs w:val="22"/>
        </w:rPr>
      </w:pPr>
      <w:r>
        <w:rPr>
          <w:rFonts w:ascii="Calibri" w:hAnsi="Calibri" w:cs="Calibri"/>
          <w:sz w:val="22"/>
          <w:szCs w:val="22"/>
        </w:rPr>
        <w:t>De installatie in de appartementen</w:t>
      </w:r>
    </w:p>
    <w:p w:rsidR="007F0BE5" w:rsidRDefault="007F0BE5" w:rsidP="00401315">
      <w:pPr>
        <w:pStyle w:val="Lijstalinea"/>
        <w:numPr>
          <w:ilvl w:val="0"/>
          <w:numId w:val="3"/>
        </w:numPr>
        <w:rPr>
          <w:rFonts w:ascii="Calibri" w:hAnsi="Calibri" w:cs="Calibri"/>
          <w:sz w:val="22"/>
          <w:szCs w:val="22"/>
        </w:rPr>
      </w:pPr>
      <w:r>
        <w:rPr>
          <w:rFonts w:ascii="Calibri" w:hAnsi="Calibri" w:cs="Calibri"/>
          <w:sz w:val="22"/>
          <w:szCs w:val="22"/>
        </w:rPr>
        <w:t>Gedrag bewoners</w:t>
      </w:r>
    </w:p>
    <w:p w:rsidR="007F0BE5" w:rsidRDefault="007F0BE5" w:rsidP="00401315">
      <w:pPr>
        <w:pStyle w:val="Lijstalinea"/>
        <w:numPr>
          <w:ilvl w:val="0"/>
          <w:numId w:val="3"/>
        </w:numPr>
        <w:rPr>
          <w:rFonts w:ascii="Calibri" w:hAnsi="Calibri" w:cs="Calibri"/>
          <w:sz w:val="22"/>
          <w:szCs w:val="22"/>
        </w:rPr>
      </w:pPr>
      <w:r>
        <w:rPr>
          <w:rFonts w:ascii="Calibri" w:hAnsi="Calibri" w:cs="Calibri"/>
          <w:sz w:val="22"/>
          <w:szCs w:val="22"/>
        </w:rPr>
        <w:t>De meting van het verbruik</w:t>
      </w:r>
    </w:p>
    <w:p w:rsidR="007F0BE5" w:rsidRDefault="007F0BE5" w:rsidP="00401315">
      <w:pPr>
        <w:pStyle w:val="Lijstalinea"/>
        <w:numPr>
          <w:ilvl w:val="0"/>
          <w:numId w:val="3"/>
        </w:numPr>
        <w:rPr>
          <w:rFonts w:ascii="Calibri" w:hAnsi="Calibri" w:cs="Calibri"/>
          <w:sz w:val="22"/>
          <w:szCs w:val="22"/>
        </w:rPr>
      </w:pPr>
      <w:r>
        <w:rPr>
          <w:rFonts w:ascii="Calibri" w:hAnsi="Calibri" w:cs="Calibri"/>
          <w:sz w:val="22"/>
          <w:szCs w:val="22"/>
        </w:rPr>
        <w:t>De afrekening</w:t>
      </w:r>
    </w:p>
    <w:p w:rsidR="007F0BE5" w:rsidRDefault="007F0BE5" w:rsidP="00401315">
      <w:pPr>
        <w:pStyle w:val="Lijstalinea"/>
        <w:numPr>
          <w:ilvl w:val="0"/>
          <w:numId w:val="3"/>
        </w:numPr>
        <w:rPr>
          <w:rFonts w:ascii="Calibri" w:hAnsi="Calibri" w:cs="Calibri"/>
          <w:sz w:val="22"/>
          <w:szCs w:val="22"/>
        </w:rPr>
      </w:pPr>
      <w:r>
        <w:rPr>
          <w:rFonts w:ascii="Calibri" w:hAnsi="Calibri" w:cs="Calibri"/>
          <w:sz w:val="22"/>
          <w:szCs w:val="22"/>
        </w:rPr>
        <w:t>Communicatie</w:t>
      </w:r>
    </w:p>
    <w:p w:rsidR="007F0BE5" w:rsidRDefault="007F0BE5" w:rsidP="00401315">
      <w:pPr>
        <w:pStyle w:val="Lijstalinea"/>
        <w:numPr>
          <w:ilvl w:val="0"/>
          <w:numId w:val="3"/>
        </w:numPr>
        <w:rPr>
          <w:rFonts w:ascii="Calibri" w:hAnsi="Calibri" w:cs="Calibri"/>
          <w:sz w:val="22"/>
          <w:szCs w:val="22"/>
        </w:rPr>
      </w:pPr>
      <w:r>
        <w:rPr>
          <w:rFonts w:ascii="Calibri" w:hAnsi="Calibri" w:cs="Calibri"/>
          <w:sz w:val="22"/>
          <w:szCs w:val="22"/>
        </w:rPr>
        <w:lastRenderedPageBreak/>
        <w:t>Conclusie</w:t>
      </w:r>
    </w:p>
    <w:p w:rsidR="00752855" w:rsidRPr="00752855" w:rsidRDefault="00752855" w:rsidP="00752855">
      <w:pPr>
        <w:rPr>
          <w:rFonts w:ascii="Calibri" w:hAnsi="Calibri" w:cs="Calibri"/>
          <w:sz w:val="22"/>
          <w:szCs w:val="22"/>
        </w:rPr>
      </w:pPr>
      <w:r>
        <w:rPr>
          <w:rFonts w:ascii="Calibri" w:hAnsi="Calibri" w:cs="Calibri"/>
          <w:sz w:val="22"/>
          <w:szCs w:val="22"/>
        </w:rPr>
        <w:t>Het gemiddelde energieverbruik van de Nederlandse woning is ca. 1</w:t>
      </w:r>
      <w:r w:rsidR="00A67523">
        <w:rPr>
          <w:rFonts w:ascii="Calibri" w:hAnsi="Calibri" w:cs="Calibri"/>
          <w:sz w:val="22"/>
          <w:szCs w:val="22"/>
        </w:rPr>
        <w:t>.</w:t>
      </w:r>
      <w:r>
        <w:rPr>
          <w:rFonts w:ascii="Calibri" w:hAnsi="Calibri" w:cs="Calibri"/>
          <w:sz w:val="22"/>
          <w:szCs w:val="22"/>
        </w:rPr>
        <w:t>500 m</w:t>
      </w:r>
      <w:r>
        <w:rPr>
          <w:rFonts w:ascii="Calibri" w:hAnsi="Calibri" w:cs="Calibri"/>
          <w:sz w:val="22"/>
          <w:szCs w:val="22"/>
          <w:vertAlign w:val="superscript"/>
        </w:rPr>
        <w:t xml:space="preserve">3 </w:t>
      </w:r>
      <w:r>
        <w:rPr>
          <w:rFonts w:ascii="Calibri" w:hAnsi="Calibri" w:cs="Calibri"/>
          <w:sz w:val="22"/>
          <w:szCs w:val="22"/>
        </w:rPr>
        <w:t>aardgas en 3</w:t>
      </w:r>
      <w:r w:rsidR="00A67523">
        <w:rPr>
          <w:rFonts w:ascii="Calibri" w:hAnsi="Calibri" w:cs="Calibri"/>
          <w:sz w:val="22"/>
          <w:szCs w:val="22"/>
        </w:rPr>
        <w:t>.</w:t>
      </w:r>
      <w:r>
        <w:rPr>
          <w:rFonts w:ascii="Calibri" w:hAnsi="Calibri" w:cs="Calibri"/>
          <w:sz w:val="22"/>
          <w:szCs w:val="22"/>
        </w:rPr>
        <w:t>500 kWh elektriciteit per jaar.</w:t>
      </w:r>
    </w:p>
    <w:p w:rsidR="007F0BE5" w:rsidRPr="007F0BE5" w:rsidRDefault="007F0BE5" w:rsidP="007F0BE5">
      <w:pPr>
        <w:rPr>
          <w:rFonts w:ascii="Calibri" w:hAnsi="Calibri" w:cs="Calibri"/>
          <w:sz w:val="22"/>
          <w:szCs w:val="22"/>
        </w:rPr>
      </w:pPr>
      <w:r>
        <w:rPr>
          <w:rFonts w:ascii="Calibri" w:hAnsi="Calibri" w:cs="Calibri"/>
          <w:b/>
          <w:sz w:val="22"/>
          <w:szCs w:val="22"/>
        </w:rPr>
        <w:t xml:space="preserve">2 </w:t>
      </w:r>
      <w:r w:rsidRPr="007F0BE5">
        <w:rPr>
          <w:rFonts w:ascii="Calibri" w:hAnsi="Calibri" w:cs="Calibri"/>
          <w:b/>
          <w:sz w:val="22"/>
          <w:szCs w:val="22"/>
        </w:rPr>
        <w:t>Het gebouw</w:t>
      </w:r>
    </w:p>
    <w:p w:rsidR="0009799F" w:rsidRDefault="007F0BE5" w:rsidP="007F0BE5">
      <w:pPr>
        <w:pStyle w:val="Lijstalinea"/>
        <w:numPr>
          <w:ilvl w:val="0"/>
          <w:numId w:val="4"/>
        </w:numPr>
        <w:rPr>
          <w:rFonts w:ascii="Calibri" w:hAnsi="Calibri" w:cs="Calibri"/>
          <w:sz w:val="22"/>
          <w:szCs w:val="22"/>
        </w:rPr>
      </w:pPr>
      <w:r w:rsidRPr="007F0BE5">
        <w:rPr>
          <w:rFonts w:ascii="Calibri" w:hAnsi="Calibri" w:cs="Calibri"/>
          <w:sz w:val="22"/>
          <w:szCs w:val="22"/>
        </w:rPr>
        <w:t>Maak infrarood opnamen van het gebouw, de radiatoren en de leidingen</w:t>
      </w:r>
      <w:r>
        <w:rPr>
          <w:rFonts w:ascii="Calibri" w:hAnsi="Calibri" w:cs="Calibri"/>
          <w:sz w:val="22"/>
          <w:szCs w:val="22"/>
        </w:rPr>
        <w:t>. Dit geeft een goed beeld van de isolatiekwaliteit van het gebouw ( inclusief waar de belangrijkste warmtelekken optreden) en in hoeverre radiatoren en leidingen warmte afgeven. Dit laatste geeft al een eerste indruk van het functioneren van de verwarmingsinstallatie.</w:t>
      </w:r>
    </w:p>
    <w:p w:rsidR="007F0BE5" w:rsidRPr="00752855" w:rsidRDefault="0009799F" w:rsidP="007F0BE5">
      <w:pPr>
        <w:pStyle w:val="Lijstalinea"/>
        <w:numPr>
          <w:ilvl w:val="0"/>
          <w:numId w:val="4"/>
        </w:numPr>
        <w:rPr>
          <w:rFonts w:ascii="Calibri" w:hAnsi="Calibri" w:cs="Calibri"/>
          <w:b/>
          <w:sz w:val="22"/>
          <w:szCs w:val="22"/>
        </w:rPr>
      </w:pPr>
      <w:r w:rsidRPr="00752855">
        <w:rPr>
          <w:rFonts w:ascii="Calibri" w:hAnsi="Calibri" w:cs="Calibri"/>
          <w:sz w:val="22"/>
          <w:szCs w:val="22"/>
        </w:rPr>
        <w:t>Let ook op de isolatiewaarde van de wanden/vloeren/plafonds tussen de appartementen.</w:t>
      </w:r>
      <w:r w:rsidR="007F0BE5" w:rsidRPr="00752855">
        <w:rPr>
          <w:rFonts w:ascii="Calibri" w:hAnsi="Calibri" w:cs="Calibri"/>
          <w:sz w:val="22"/>
          <w:szCs w:val="22"/>
        </w:rPr>
        <w:t xml:space="preserve"> </w:t>
      </w:r>
      <w:r w:rsidR="00107C3C" w:rsidRPr="00752855">
        <w:rPr>
          <w:rFonts w:ascii="Calibri" w:hAnsi="Calibri" w:cs="Calibri"/>
          <w:sz w:val="22"/>
          <w:szCs w:val="22"/>
        </w:rPr>
        <w:t>Deze is vaak slecht waardoor bewoners die veel thuis zijn hun buren verwarmen.</w:t>
      </w:r>
    </w:p>
    <w:p w:rsidR="007F0BE5" w:rsidRDefault="007F0BE5" w:rsidP="007F0BE5">
      <w:pPr>
        <w:rPr>
          <w:rFonts w:ascii="Calibri" w:hAnsi="Calibri" w:cs="Calibri"/>
          <w:sz w:val="22"/>
          <w:szCs w:val="22"/>
        </w:rPr>
      </w:pPr>
      <w:r>
        <w:rPr>
          <w:rFonts w:ascii="Calibri" w:hAnsi="Calibri" w:cs="Calibri"/>
          <w:b/>
          <w:sz w:val="22"/>
          <w:szCs w:val="22"/>
        </w:rPr>
        <w:t xml:space="preserve">3 </w:t>
      </w:r>
      <w:r w:rsidRPr="007F0BE5">
        <w:rPr>
          <w:rFonts w:ascii="Calibri" w:hAnsi="Calibri" w:cs="Calibri"/>
          <w:b/>
          <w:sz w:val="22"/>
          <w:szCs w:val="22"/>
        </w:rPr>
        <w:t>De ketel(s) en de warmtetransportleidingen</w:t>
      </w:r>
    </w:p>
    <w:p w:rsidR="005E276A" w:rsidRPr="005E276A" w:rsidRDefault="005E276A" w:rsidP="005E276A">
      <w:pPr>
        <w:pStyle w:val="Lijstalinea"/>
        <w:numPr>
          <w:ilvl w:val="0"/>
          <w:numId w:val="6"/>
        </w:numPr>
        <w:rPr>
          <w:rFonts w:ascii="Calibri" w:hAnsi="Calibri" w:cs="Calibri"/>
          <w:sz w:val="22"/>
          <w:szCs w:val="22"/>
        </w:rPr>
      </w:pPr>
      <w:r w:rsidRPr="005E276A">
        <w:rPr>
          <w:rFonts w:ascii="Calibri" w:hAnsi="Calibri" w:cs="Calibri"/>
          <w:sz w:val="22"/>
          <w:szCs w:val="22"/>
        </w:rPr>
        <w:t xml:space="preserve">Centraal moet de aanvoertemperatuur automatisch worden geregeld op basis van een goed afgestelde stooklijn op basis van de buitentemperatuur. </w:t>
      </w:r>
    </w:p>
    <w:p w:rsidR="005E276A" w:rsidRPr="005E276A" w:rsidRDefault="005E276A" w:rsidP="005E276A">
      <w:pPr>
        <w:pStyle w:val="Lijstalinea"/>
        <w:numPr>
          <w:ilvl w:val="0"/>
          <w:numId w:val="6"/>
        </w:numPr>
        <w:rPr>
          <w:rFonts w:ascii="Calibri" w:hAnsi="Calibri" w:cs="Calibri"/>
          <w:sz w:val="22"/>
          <w:szCs w:val="22"/>
        </w:rPr>
      </w:pPr>
      <w:r w:rsidRPr="005E276A">
        <w:rPr>
          <w:rFonts w:ascii="Calibri" w:hAnsi="Calibri" w:cs="Calibri"/>
          <w:sz w:val="22"/>
          <w:szCs w:val="22"/>
        </w:rPr>
        <w:t>Zijn de leidingen en appendages in de stookruimte  en de horizontale transportleidingen thermisch geïsoleerd?</w:t>
      </w:r>
    </w:p>
    <w:p w:rsidR="005E276A" w:rsidRPr="005E276A" w:rsidRDefault="005E276A" w:rsidP="005E276A">
      <w:pPr>
        <w:pStyle w:val="Lijstalinea"/>
        <w:numPr>
          <w:ilvl w:val="0"/>
          <w:numId w:val="6"/>
        </w:numPr>
        <w:rPr>
          <w:rFonts w:ascii="Calibri" w:hAnsi="Calibri" w:cs="Calibri"/>
          <w:sz w:val="22"/>
          <w:szCs w:val="22"/>
        </w:rPr>
      </w:pPr>
      <w:r w:rsidRPr="005E276A">
        <w:rPr>
          <w:rFonts w:ascii="Calibri" w:hAnsi="Calibri" w:cs="Calibri"/>
          <w:sz w:val="22"/>
          <w:szCs w:val="22"/>
        </w:rPr>
        <w:t>Is er een 1 pijp systeem toegepast? Een dergelijk systeem is moeilijker in te regelen en de verbruiksmeting wordt onnauwkeuriger.</w:t>
      </w:r>
    </w:p>
    <w:p w:rsidR="005E276A" w:rsidRPr="005E276A" w:rsidRDefault="005E276A" w:rsidP="005E276A">
      <w:pPr>
        <w:pStyle w:val="Lijstalinea"/>
        <w:numPr>
          <w:ilvl w:val="0"/>
          <w:numId w:val="6"/>
        </w:numPr>
        <w:rPr>
          <w:rFonts w:ascii="Calibri" w:hAnsi="Calibri" w:cs="Calibri"/>
          <w:sz w:val="22"/>
          <w:szCs w:val="22"/>
        </w:rPr>
      </w:pPr>
      <w:r w:rsidRPr="005E276A">
        <w:rPr>
          <w:rFonts w:ascii="Calibri" w:hAnsi="Calibri" w:cs="Calibri"/>
          <w:sz w:val="22"/>
          <w:szCs w:val="22"/>
        </w:rPr>
        <w:t>Zijn de aftakking naar op de horizontale transportleidingen naar de woningen voorzien van dynamische inregelvoorzieningen (drukverschilregelaars)?</w:t>
      </w:r>
    </w:p>
    <w:p w:rsidR="005E276A" w:rsidRPr="005E276A" w:rsidRDefault="005E276A" w:rsidP="005E276A">
      <w:pPr>
        <w:pStyle w:val="Lijstalinea"/>
        <w:numPr>
          <w:ilvl w:val="0"/>
          <w:numId w:val="6"/>
        </w:numPr>
        <w:rPr>
          <w:rFonts w:ascii="Calibri" w:hAnsi="Calibri" w:cs="Calibri"/>
          <w:sz w:val="22"/>
          <w:szCs w:val="22"/>
        </w:rPr>
      </w:pPr>
      <w:r w:rsidRPr="005E276A">
        <w:rPr>
          <w:rFonts w:ascii="Calibri" w:hAnsi="Calibri" w:cs="Calibri"/>
          <w:sz w:val="22"/>
          <w:szCs w:val="22"/>
        </w:rPr>
        <w:t>Wordt het gas slim ingekocht en is de gascapaciteit niet te groot?</w:t>
      </w:r>
    </w:p>
    <w:p w:rsidR="005E276A" w:rsidRPr="005E276A" w:rsidRDefault="005E276A" w:rsidP="005E276A">
      <w:pPr>
        <w:pStyle w:val="Lijstalinea"/>
        <w:numPr>
          <w:ilvl w:val="0"/>
          <w:numId w:val="6"/>
        </w:numPr>
        <w:rPr>
          <w:rFonts w:ascii="Calibri" w:hAnsi="Calibri" w:cs="Calibri"/>
          <w:sz w:val="22"/>
          <w:szCs w:val="22"/>
        </w:rPr>
      </w:pPr>
      <w:r w:rsidRPr="005E276A">
        <w:rPr>
          <w:rFonts w:ascii="Calibri" w:hAnsi="Calibri" w:cs="Calibri"/>
          <w:sz w:val="22"/>
          <w:szCs w:val="22"/>
        </w:rPr>
        <w:t>Hoe wordt het warme tapwater bereid? Is dit efficiënt en zijn er alternatieven?</w:t>
      </w:r>
    </w:p>
    <w:p w:rsidR="005E276A" w:rsidRPr="005E276A" w:rsidRDefault="005E276A" w:rsidP="005E276A">
      <w:pPr>
        <w:pStyle w:val="Lijstalinea"/>
        <w:numPr>
          <w:ilvl w:val="0"/>
          <w:numId w:val="6"/>
        </w:numPr>
        <w:rPr>
          <w:rFonts w:ascii="Calibri" w:hAnsi="Calibri" w:cs="Calibri"/>
          <w:sz w:val="22"/>
          <w:szCs w:val="22"/>
        </w:rPr>
      </w:pPr>
      <w:r w:rsidRPr="005E276A">
        <w:rPr>
          <w:rFonts w:ascii="Calibri" w:hAnsi="Calibri" w:cs="Calibri"/>
          <w:sz w:val="22"/>
          <w:szCs w:val="22"/>
        </w:rPr>
        <w:t>Het cv-systeem moet zoveel mogelijk vrij zijn van vuil en lucht. Zijn er lucht- en vuilafscheiders aanwezig?</w:t>
      </w:r>
    </w:p>
    <w:p w:rsidR="00107C3C" w:rsidRPr="005E276A" w:rsidRDefault="00107C3C" w:rsidP="00107C3C">
      <w:pPr>
        <w:pStyle w:val="Lijstalinea"/>
        <w:numPr>
          <w:ilvl w:val="0"/>
          <w:numId w:val="6"/>
        </w:numPr>
        <w:rPr>
          <w:rFonts w:ascii="Calibri" w:hAnsi="Calibri" w:cs="Calibri"/>
          <w:sz w:val="22"/>
          <w:szCs w:val="22"/>
        </w:rPr>
      </w:pPr>
      <w:r w:rsidRPr="005E276A">
        <w:rPr>
          <w:rFonts w:ascii="Calibri" w:hAnsi="Calibri" w:cs="Calibri"/>
          <w:sz w:val="22"/>
          <w:szCs w:val="22"/>
        </w:rPr>
        <w:t>Is de ketel goed ingesteld/ingeregeld?</w:t>
      </w:r>
    </w:p>
    <w:p w:rsidR="00A931E2" w:rsidRDefault="00A931E2" w:rsidP="00107C3C">
      <w:pPr>
        <w:pStyle w:val="Lijstalinea"/>
        <w:numPr>
          <w:ilvl w:val="0"/>
          <w:numId w:val="6"/>
        </w:numPr>
        <w:rPr>
          <w:rFonts w:ascii="Calibri" w:hAnsi="Calibri" w:cs="Calibri"/>
          <w:sz w:val="22"/>
          <w:szCs w:val="22"/>
        </w:rPr>
      </w:pPr>
      <w:r>
        <w:rPr>
          <w:rFonts w:ascii="Calibri" w:hAnsi="Calibri" w:cs="Calibri"/>
          <w:sz w:val="22"/>
          <w:szCs w:val="22"/>
        </w:rPr>
        <w:t>Wordt de ketel periodiek en deskundig onderhouden?</w:t>
      </w:r>
    </w:p>
    <w:p w:rsidR="008F3730" w:rsidRDefault="008F3730" w:rsidP="00107C3C">
      <w:pPr>
        <w:pStyle w:val="Lijstalinea"/>
        <w:numPr>
          <w:ilvl w:val="0"/>
          <w:numId w:val="6"/>
        </w:numPr>
        <w:rPr>
          <w:rFonts w:ascii="Calibri" w:hAnsi="Calibri" w:cs="Calibri"/>
          <w:sz w:val="22"/>
          <w:szCs w:val="22"/>
        </w:rPr>
      </w:pPr>
      <w:r>
        <w:rPr>
          <w:rFonts w:ascii="Calibri" w:hAnsi="Calibri" w:cs="Calibri"/>
          <w:sz w:val="22"/>
          <w:szCs w:val="22"/>
        </w:rPr>
        <w:t>Heeft de ketel wel de juiste capaciteit? Kan het niet kleiner of moet het juist groter?</w:t>
      </w:r>
    </w:p>
    <w:p w:rsidR="00107C3C" w:rsidRDefault="00107C3C" w:rsidP="00107C3C">
      <w:pPr>
        <w:pStyle w:val="Lijstalinea"/>
        <w:numPr>
          <w:ilvl w:val="0"/>
          <w:numId w:val="6"/>
        </w:numPr>
        <w:rPr>
          <w:rFonts w:ascii="Calibri" w:hAnsi="Calibri" w:cs="Calibri"/>
          <w:sz w:val="22"/>
          <w:szCs w:val="22"/>
        </w:rPr>
      </w:pPr>
      <w:r>
        <w:rPr>
          <w:rFonts w:ascii="Calibri" w:hAnsi="Calibri" w:cs="Calibri"/>
          <w:sz w:val="22"/>
          <w:szCs w:val="22"/>
        </w:rPr>
        <w:lastRenderedPageBreak/>
        <w:t>Zijn de pompen energiezuinig, goede capaciteit en alleen in bedrijf als het nodig is?</w:t>
      </w:r>
    </w:p>
    <w:p w:rsidR="00CF2F1B" w:rsidRPr="00CF2F1B" w:rsidRDefault="003C75FA" w:rsidP="00CF2F1B">
      <w:pPr>
        <w:rPr>
          <w:rFonts w:ascii="Calibri" w:hAnsi="Calibri" w:cs="Calibri"/>
          <w:sz w:val="22"/>
          <w:szCs w:val="22"/>
        </w:rPr>
      </w:pPr>
      <w:r>
        <w:rPr>
          <w:rFonts w:ascii="Calibri" w:hAnsi="Calibri" w:cs="Calibri"/>
          <w:sz w:val="22"/>
          <w:szCs w:val="22"/>
        </w:rPr>
        <w:t xml:space="preserve">Bij de projecten die ik ken </w:t>
      </w:r>
      <w:r w:rsidR="00CF2F1B">
        <w:rPr>
          <w:rFonts w:ascii="Calibri" w:hAnsi="Calibri" w:cs="Calibri"/>
          <w:sz w:val="22"/>
          <w:szCs w:val="22"/>
        </w:rPr>
        <w:t>gaat</w:t>
      </w:r>
      <w:r>
        <w:rPr>
          <w:rFonts w:ascii="Calibri" w:hAnsi="Calibri" w:cs="Calibri"/>
          <w:sz w:val="22"/>
          <w:szCs w:val="22"/>
        </w:rPr>
        <w:t xml:space="preserve"> gemiddeld</w:t>
      </w:r>
      <w:r w:rsidR="00CF2F1B">
        <w:rPr>
          <w:rFonts w:ascii="Calibri" w:hAnsi="Calibri" w:cs="Calibri"/>
          <w:sz w:val="22"/>
          <w:szCs w:val="22"/>
        </w:rPr>
        <w:t xml:space="preserve"> ca. 35% van de energie verloren in de ketel en de transportleidingen. Dit </w:t>
      </w:r>
      <w:r>
        <w:rPr>
          <w:rFonts w:ascii="Calibri" w:hAnsi="Calibri" w:cs="Calibri"/>
          <w:sz w:val="22"/>
          <w:szCs w:val="22"/>
        </w:rPr>
        <w:t>loopt op</w:t>
      </w:r>
      <w:r w:rsidR="00CF2F1B">
        <w:rPr>
          <w:rFonts w:ascii="Calibri" w:hAnsi="Calibri" w:cs="Calibri"/>
          <w:sz w:val="22"/>
          <w:szCs w:val="22"/>
        </w:rPr>
        <w:t xml:space="preserve"> tot wel 50%. Dus veel aandacht is op zijn plaats.</w:t>
      </w:r>
    </w:p>
    <w:p w:rsidR="007F0BE5" w:rsidRDefault="007F0BE5" w:rsidP="007F0BE5">
      <w:pPr>
        <w:rPr>
          <w:rFonts w:ascii="Calibri" w:hAnsi="Calibri" w:cs="Calibri"/>
          <w:sz w:val="22"/>
          <w:szCs w:val="22"/>
        </w:rPr>
      </w:pPr>
      <w:r>
        <w:rPr>
          <w:rFonts w:ascii="Calibri" w:hAnsi="Calibri" w:cs="Calibri"/>
          <w:b/>
          <w:sz w:val="22"/>
          <w:szCs w:val="22"/>
        </w:rPr>
        <w:t xml:space="preserve">4 </w:t>
      </w:r>
      <w:r w:rsidRPr="007F0BE5">
        <w:rPr>
          <w:rFonts w:ascii="Calibri" w:hAnsi="Calibri" w:cs="Calibri"/>
          <w:b/>
          <w:sz w:val="22"/>
          <w:szCs w:val="22"/>
        </w:rPr>
        <w:t>De installatie in de appartementen</w:t>
      </w:r>
    </w:p>
    <w:p w:rsidR="00A840F0" w:rsidRPr="00A840F0" w:rsidRDefault="00A840F0" w:rsidP="00A840F0">
      <w:pPr>
        <w:pStyle w:val="Lijstalinea"/>
        <w:numPr>
          <w:ilvl w:val="0"/>
          <w:numId w:val="7"/>
        </w:numPr>
        <w:rPr>
          <w:rFonts w:ascii="Calibri" w:hAnsi="Calibri" w:cs="Calibri"/>
          <w:sz w:val="22"/>
          <w:szCs w:val="22"/>
        </w:rPr>
      </w:pPr>
      <w:r w:rsidRPr="00A840F0">
        <w:rPr>
          <w:rFonts w:ascii="Calibri" w:hAnsi="Calibri" w:cs="Calibri"/>
          <w:sz w:val="22"/>
          <w:szCs w:val="22"/>
        </w:rPr>
        <w:t>Zijn de radiatoren uitgerust met een goed afgestelde  inregelvoorziening (</w:t>
      </w:r>
      <w:proofErr w:type="spellStart"/>
      <w:r w:rsidRPr="00A840F0">
        <w:rPr>
          <w:rFonts w:ascii="Calibri" w:hAnsi="Calibri" w:cs="Calibri"/>
          <w:sz w:val="22"/>
          <w:szCs w:val="22"/>
        </w:rPr>
        <w:t>voorinstelbare</w:t>
      </w:r>
      <w:proofErr w:type="spellEnd"/>
      <w:r w:rsidRPr="00A840F0">
        <w:rPr>
          <w:rFonts w:ascii="Calibri" w:hAnsi="Calibri" w:cs="Calibri"/>
          <w:sz w:val="22"/>
          <w:szCs w:val="22"/>
        </w:rPr>
        <w:t xml:space="preserve"> radiatorafsluiter of voetventiel)? Belangrijk voor de juiste hoeveelheid water per radiator.   </w:t>
      </w:r>
    </w:p>
    <w:p w:rsidR="00A840F0" w:rsidRPr="00A840F0" w:rsidRDefault="00A840F0" w:rsidP="00A840F0">
      <w:pPr>
        <w:pStyle w:val="Lijstalinea"/>
        <w:numPr>
          <w:ilvl w:val="0"/>
          <w:numId w:val="7"/>
        </w:numPr>
        <w:rPr>
          <w:rFonts w:ascii="Calibri" w:hAnsi="Calibri" w:cs="Calibri"/>
          <w:sz w:val="22"/>
          <w:szCs w:val="22"/>
        </w:rPr>
      </w:pPr>
      <w:r w:rsidRPr="00A840F0">
        <w:rPr>
          <w:rFonts w:ascii="Calibri" w:hAnsi="Calibri" w:cs="Calibri"/>
          <w:sz w:val="22"/>
          <w:szCs w:val="22"/>
        </w:rPr>
        <w:t>Zijn de radiatoren en het water in het systeem in goede conditie en is het systeem ontlucht? Worden de radiatoren over de hele oppervlakte gelijkmatig warm en gaat er niet teveel warmte verloren via de muurzijde?</w:t>
      </w:r>
    </w:p>
    <w:p w:rsidR="00A840F0" w:rsidRPr="00A840F0" w:rsidRDefault="00A840F0" w:rsidP="00A840F0">
      <w:pPr>
        <w:pStyle w:val="Lijstalinea"/>
        <w:numPr>
          <w:ilvl w:val="0"/>
          <w:numId w:val="7"/>
        </w:numPr>
        <w:rPr>
          <w:rFonts w:ascii="Calibri" w:hAnsi="Calibri" w:cs="Calibri"/>
          <w:sz w:val="22"/>
          <w:szCs w:val="22"/>
        </w:rPr>
      </w:pPr>
      <w:r w:rsidRPr="00A840F0">
        <w:rPr>
          <w:rFonts w:ascii="Calibri" w:hAnsi="Calibri" w:cs="Calibri"/>
          <w:sz w:val="22"/>
          <w:szCs w:val="22"/>
        </w:rPr>
        <w:t xml:space="preserve">Zijn de radiatoren voorzien van thermostatische radiatorafsluiters zodat de bewoners de ruimtetemperatuur kunnen regelen? Functioneren deze goed en gaan de bewoners er goed mee om? </w:t>
      </w:r>
    </w:p>
    <w:p w:rsidR="00CF2F1B" w:rsidRPr="00A840F0" w:rsidRDefault="00CF2F1B" w:rsidP="00076B81">
      <w:pPr>
        <w:pStyle w:val="Lijstalinea"/>
        <w:numPr>
          <w:ilvl w:val="0"/>
          <w:numId w:val="7"/>
        </w:numPr>
        <w:rPr>
          <w:rFonts w:ascii="Calibri" w:hAnsi="Calibri" w:cs="Calibri"/>
          <w:sz w:val="22"/>
          <w:szCs w:val="22"/>
        </w:rPr>
      </w:pPr>
      <w:r w:rsidRPr="00A840F0">
        <w:rPr>
          <w:rFonts w:ascii="Calibri" w:hAnsi="Calibri" w:cs="Calibri"/>
          <w:sz w:val="22"/>
          <w:szCs w:val="22"/>
        </w:rPr>
        <w:t>Lopen de leidingen voor de buren door het appartement? Zo ja dan krijg je gratis warmte, zo nee dan lever je waarschijnlijk gratis warmte aan de buren</w:t>
      </w:r>
      <w:r w:rsidR="0057674D" w:rsidRPr="00A840F0">
        <w:rPr>
          <w:rFonts w:ascii="Calibri" w:hAnsi="Calibri" w:cs="Calibri"/>
          <w:sz w:val="22"/>
          <w:szCs w:val="22"/>
        </w:rPr>
        <w:t>.</w:t>
      </w:r>
    </w:p>
    <w:p w:rsidR="007F0BE5" w:rsidRDefault="007F0BE5" w:rsidP="007F0BE5">
      <w:pPr>
        <w:rPr>
          <w:rFonts w:ascii="Calibri" w:hAnsi="Calibri" w:cs="Calibri"/>
          <w:sz w:val="22"/>
          <w:szCs w:val="22"/>
        </w:rPr>
      </w:pPr>
      <w:r>
        <w:rPr>
          <w:rFonts w:ascii="Calibri" w:hAnsi="Calibri" w:cs="Calibri"/>
          <w:b/>
          <w:sz w:val="22"/>
          <w:szCs w:val="22"/>
        </w:rPr>
        <w:t xml:space="preserve">5 </w:t>
      </w:r>
      <w:r w:rsidRPr="007F0BE5">
        <w:rPr>
          <w:rFonts w:ascii="Calibri" w:hAnsi="Calibri" w:cs="Calibri"/>
          <w:b/>
          <w:sz w:val="22"/>
          <w:szCs w:val="22"/>
        </w:rPr>
        <w:t>Gedrag bewoners</w:t>
      </w:r>
    </w:p>
    <w:p w:rsidR="00CF2F1B" w:rsidRDefault="00CF2F1B" w:rsidP="00CF2F1B">
      <w:pPr>
        <w:pStyle w:val="Lijstalinea"/>
        <w:numPr>
          <w:ilvl w:val="0"/>
          <w:numId w:val="8"/>
        </w:numPr>
        <w:rPr>
          <w:rFonts w:ascii="Calibri" w:hAnsi="Calibri" w:cs="Calibri"/>
          <w:sz w:val="22"/>
          <w:szCs w:val="22"/>
        </w:rPr>
      </w:pPr>
      <w:r>
        <w:rPr>
          <w:rFonts w:ascii="Calibri" w:hAnsi="Calibri" w:cs="Calibri"/>
          <w:sz w:val="22"/>
          <w:szCs w:val="22"/>
        </w:rPr>
        <w:t>Zelfs bij volkomen identieke appartementen treden er grote verschillen in verbruik op. Hoeveel is men thuis, hoe hoog wordt de thermostaat ingesteld, wordt de thermostaat bij afwezigheid lager gezet, welke ruimtes worden verwarmd en hoe?</w:t>
      </w:r>
      <w:r w:rsidR="008F3730">
        <w:rPr>
          <w:rFonts w:ascii="Calibri" w:hAnsi="Calibri" w:cs="Calibri"/>
          <w:sz w:val="22"/>
          <w:szCs w:val="22"/>
        </w:rPr>
        <w:t xml:space="preserve"> Gedrag speelt dus ook een grote rol!</w:t>
      </w:r>
    </w:p>
    <w:p w:rsidR="00CF2F1B" w:rsidRPr="00CF2F1B" w:rsidRDefault="00CF2F1B" w:rsidP="00CF2F1B">
      <w:pPr>
        <w:pStyle w:val="Lijstalinea"/>
        <w:numPr>
          <w:ilvl w:val="0"/>
          <w:numId w:val="8"/>
        </w:numPr>
        <w:rPr>
          <w:rFonts w:ascii="Calibri" w:hAnsi="Calibri" w:cs="Calibri"/>
          <w:sz w:val="22"/>
          <w:szCs w:val="22"/>
        </w:rPr>
      </w:pPr>
      <w:r>
        <w:rPr>
          <w:rFonts w:ascii="Calibri" w:hAnsi="Calibri" w:cs="Calibri"/>
          <w:sz w:val="22"/>
          <w:szCs w:val="22"/>
        </w:rPr>
        <w:t xml:space="preserve">Zijn de bewoners </w:t>
      </w:r>
      <w:r w:rsidR="003C75FA">
        <w:rPr>
          <w:rFonts w:ascii="Calibri" w:hAnsi="Calibri" w:cs="Calibri"/>
          <w:sz w:val="22"/>
          <w:szCs w:val="22"/>
        </w:rPr>
        <w:t>überhaupt</w:t>
      </w:r>
      <w:r w:rsidR="008F3730">
        <w:rPr>
          <w:rFonts w:ascii="Calibri" w:hAnsi="Calibri" w:cs="Calibri"/>
          <w:sz w:val="22"/>
          <w:szCs w:val="22"/>
        </w:rPr>
        <w:t xml:space="preserve"> wel </w:t>
      </w:r>
      <w:r>
        <w:rPr>
          <w:rFonts w:ascii="Calibri" w:hAnsi="Calibri" w:cs="Calibri"/>
          <w:sz w:val="22"/>
          <w:szCs w:val="22"/>
        </w:rPr>
        <w:t xml:space="preserve">geïnformeerd </w:t>
      </w:r>
      <w:r w:rsidR="008F3730">
        <w:rPr>
          <w:rFonts w:ascii="Calibri" w:hAnsi="Calibri" w:cs="Calibri"/>
          <w:sz w:val="22"/>
          <w:szCs w:val="22"/>
        </w:rPr>
        <w:t xml:space="preserve">door de verhuurder </w:t>
      </w:r>
      <w:r>
        <w:rPr>
          <w:rFonts w:ascii="Calibri" w:hAnsi="Calibri" w:cs="Calibri"/>
          <w:sz w:val="22"/>
          <w:szCs w:val="22"/>
        </w:rPr>
        <w:t>over hoe om te gaan met de verwarming?</w:t>
      </w:r>
    </w:p>
    <w:p w:rsidR="007F0BE5" w:rsidRDefault="007F0BE5" w:rsidP="007F0BE5">
      <w:pPr>
        <w:rPr>
          <w:rFonts w:ascii="Calibri" w:hAnsi="Calibri" w:cs="Calibri"/>
          <w:sz w:val="22"/>
          <w:szCs w:val="22"/>
        </w:rPr>
      </w:pPr>
      <w:r>
        <w:rPr>
          <w:rFonts w:ascii="Calibri" w:hAnsi="Calibri" w:cs="Calibri"/>
          <w:b/>
          <w:sz w:val="22"/>
          <w:szCs w:val="22"/>
        </w:rPr>
        <w:t xml:space="preserve">6 </w:t>
      </w:r>
      <w:r w:rsidRPr="007F0BE5">
        <w:rPr>
          <w:rFonts w:ascii="Calibri" w:hAnsi="Calibri" w:cs="Calibri"/>
          <w:b/>
          <w:sz w:val="22"/>
          <w:szCs w:val="22"/>
        </w:rPr>
        <w:t>De meting van het verbruik</w:t>
      </w:r>
    </w:p>
    <w:p w:rsidR="00CF2F1B" w:rsidRDefault="00CF2F1B" w:rsidP="00CF2F1B">
      <w:pPr>
        <w:pStyle w:val="Lijstalinea"/>
        <w:numPr>
          <w:ilvl w:val="0"/>
          <w:numId w:val="9"/>
        </w:numPr>
        <w:rPr>
          <w:rFonts w:ascii="Calibri" w:hAnsi="Calibri" w:cs="Calibri"/>
          <w:sz w:val="22"/>
          <w:szCs w:val="22"/>
        </w:rPr>
      </w:pPr>
      <w:r>
        <w:rPr>
          <w:rFonts w:ascii="Calibri" w:hAnsi="Calibri" w:cs="Calibri"/>
          <w:sz w:val="22"/>
          <w:szCs w:val="22"/>
        </w:rPr>
        <w:t>Meet zoveel mogelijk het echte verbruik per appartement en van het totale systeem in GJ’s. Volgens de Warmtewet is dit bij grote renovaties en nieuwbouw verplicht</w:t>
      </w:r>
      <w:r w:rsidR="008C3609">
        <w:rPr>
          <w:rFonts w:ascii="Calibri" w:hAnsi="Calibri" w:cs="Calibri"/>
          <w:sz w:val="22"/>
          <w:szCs w:val="22"/>
        </w:rPr>
        <w:t>.</w:t>
      </w:r>
    </w:p>
    <w:p w:rsidR="00A840F0" w:rsidRPr="00A840F0" w:rsidRDefault="00A840F0" w:rsidP="00A840F0">
      <w:pPr>
        <w:pStyle w:val="Lijstalinea"/>
        <w:numPr>
          <w:ilvl w:val="0"/>
          <w:numId w:val="9"/>
        </w:numPr>
        <w:rPr>
          <w:rFonts w:ascii="Calibri" w:hAnsi="Calibri" w:cs="Calibri"/>
          <w:sz w:val="22"/>
          <w:szCs w:val="22"/>
        </w:rPr>
      </w:pPr>
      <w:r w:rsidRPr="00A840F0">
        <w:rPr>
          <w:rFonts w:ascii="Calibri" w:hAnsi="Calibri" w:cs="Calibri"/>
          <w:sz w:val="22"/>
          <w:szCs w:val="22"/>
        </w:rPr>
        <w:t>Radiatormeters geven een indicatie van het gebruik van de radiator gebaseerd op de oppervlakte temperatuur, ruimtetemperatuur en het vermogen (grote) van de radiator.</w:t>
      </w:r>
    </w:p>
    <w:p w:rsidR="00A840F0" w:rsidRPr="00A840F0" w:rsidRDefault="00A840F0" w:rsidP="00A840F0">
      <w:pPr>
        <w:pStyle w:val="Lijstalinea"/>
        <w:numPr>
          <w:ilvl w:val="0"/>
          <w:numId w:val="9"/>
        </w:numPr>
        <w:rPr>
          <w:rFonts w:ascii="Calibri" w:hAnsi="Calibri" w:cs="Calibri"/>
          <w:sz w:val="22"/>
          <w:szCs w:val="22"/>
        </w:rPr>
      </w:pPr>
      <w:r w:rsidRPr="00A840F0">
        <w:rPr>
          <w:rFonts w:ascii="Calibri" w:hAnsi="Calibri" w:cs="Calibri"/>
          <w:sz w:val="22"/>
          <w:szCs w:val="22"/>
        </w:rPr>
        <w:lastRenderedPageBreak/>
        <w:t xml:space="preserve">Het wordt niet aanbevolen om radiatormeters te gebruiken voor het verdelen van de warmtekosten in installaties waarbij de stooklijn niet goed is afgesteld of wanneer de radiatoren niet waterzijdig zijn ingeregeld. </w:t>
      </w:r>
    </w:p>
    <w:p w:rsidR="008C3609" w:rsidRPr="00CF2F1B" w:rsidRDefault="008C3609" w:rsidP="00CF2F1B">
      <w:pPr>
        <w:pStyle w:val="Lijstalinea"/>
        <w:numPr>
          <w:ilvl w:val="0"/>
          <w:numId w:val="9"/>
        </w:numPr>
        <w:rPr>
          <w:rFonts w:ascii="Calibri" w:hAnsi="Calibri" w:cs="Calibri"/>
          <w:sz w:val="22"/>
          <w:szCs w:val="22"/>
        </w:rPr>
      </w:pPr>
      <w:r>
        <w:rPr>
          <w:rFonts w:ascii="Calibri" w:hAnsi="Calibri" w:cs="Calibri"/>
          <w:sz w:val="22"/>
          <w:szCs w:val="22"/>
        </w:rPr>
        <w:t>De nieuwe radiatormeters zijn op afstand uit leesbaar en daardoor uitermate geschikt om het verbruik over de appartementen/radiatoren te volgen en te analyseren. Doe dit dan ook</w:t>
      </w:r>
      <w:r w:rsidR="00C2423C">
        <w:rPr>
          <w:rFonts w:ascii="Calibri" w:hAnsi="Calibri" w:cs="Calibri"/>
          <w:sz w:val="22"/>
          <w:szCs w:val="22"/>
        </w:rPr>
        <w:t>. Hiervoor moet, in het kader van privacywetgeving, wel toestemming zijn van de bewoner</w:t>
      </w:r>
      <w:r>
        <w:rPr>
          <w:rFonts w:ascii="Calibri" w:hAnsi="Calibri" w:cs="Calibri"/>
          <w:sz w:val="22"/>
          <w:szCs w:val="22"/>
        </w:rPr>
        <w:t xml:space="preserve">. </w:t>
      </w:r>
      <w:r w:rsidR="003C75FA">
        <w:rPr>
          <w:rFonts w:ascii="Calibri" w:hAnsi="Calibri" w:cs="Calibri"/>
          <w:sz w:val="22"/>
          <w:szCs w:val="22"/>
        </w:rPr>
        <w:t>Met een analyse</w:t>
      </w:r>
      <w:r>
        <w:rPr>
          <w:rFonts w:ascii="Calibri" w:hAnsi="Calibri" w:cs="Calibri"/>
          <w:sz w:val="22"/>
          <w:szCs w:val="22"/>
        </w:rPr>
        <w:t xml:space="preserve"> kunnen veel discussiepunten worden opgelost.</w:t>
      </w:r>
    </w:p>
    <w:p w:rsidR="007F0BE5" w:rsidRDefault="007F0BE5" w:rsidP="007F0BE5">
      <w:pPr>
        <w:rPr>
          <w:rFonts w:ascii="Calibri" w:hAnsi="Calibri" w:cs="Calibri"/>
          <w:sz w:val="22"/>
          <w:szCs w:val="22"/>
        </w:rPr>
      </w:pPr>
      <w:r>
        <w:rPr>
          <w:rFonts w:ascii="Calibri" w:hAnsi="Calibri" w:cs="Calibri"/>
          <w:b/>
          <w:sz w:val="22"/>
          <w:szCs w:val="22"/>
        </w:rPr>
        <w:t xml:space="preserve">7 </w:t>
      </w:r>
      <w:r w:rsidRPr="007F0BE5">
        <w:rPr>
          <w:rFonts w:ascii="Calibri" w:hAnsi="Calibri" w:cs="Calibri"/>
          <w:b/>
          <w:sz w:val="22"/>
          <w:szCs w:val="22"/>
        </w:rPr>
        <w:t>De afrekening</w:t>
      </w:r>
    </w:p>
    <w:p w:rsidR="00A840F0" w:rsidRPr="00A151DC" w:rsidRDefault="008C3609" w:rsidP="00A840F0">
      <w:pPr>
        <w:pStyle w:val="Lijstalinea"/>
        <w:numPr>
          <w:ilvl w:val="0"/>
          <w:numId w:val="14"/>
        </w:numPr>
        <w:rPr>
          <w:rFonts w:ascii="Calibri" w:hAnsi="Calibri" w:cs="Calibri"/>
          <w:sz w:val="22"/>
          <w:szCs w:val="22"/>
        </w:rPr>
      </w:pPr>
      <w:r w:rsidRPr="00A151DC">
        <w:rPr>
          <w:rFonts w:ascii="Calibri" w:hAnsi="Calibri" w:cs="Calibri"/>
          <w:sz w:val="22"/>
          <w:szCs w:val="22"/>
        </w:rPr>
        <w:t>Geef goede uitleg over de meet</w:t>
      </w:r>
      <w:r w:rsidR="00A931E2" w:rsidRPr="00A151DC">
        <w:rPr>
          <w:rFonts w:ascii="Calibri" w:hAnsi="Calibri" w:cs="Calibri"/>
          <w:sz w:val="22"/>
          <w:szCs w:val="22"/>
        </w:rPr>
        <w:t>-</w:t>
      </w:r>
      <w:r w:rsidRPr="00A151DC">
        <w:rPr>
          <w:rFonts w:ascii="Calibri" w:hAnsi="Calibri" w:cs="Calibri"/>
          <w:sz w:val="22"/>
          <w:szCs w:val="22"/>
        </w:rPr>
        <w:t xml:space="preserve"> en afrekensystematiek</w:t>
      </w:r>
      <w:r w:rsidR="003D20F1" w:rsidRPr="00A151DC">
        <w:rPr>
          <w:rFonts w:ascii="Calibri" w:hAnsi="Calibri" w:cs="Calibri"/>
          <w:sz w:val="22"/>
          <w:szCs w:val="22"/>
        </w:rPr>
        <w:t>.</w:t>
      </w:r>
    </w:p>
    <w:p w:rsidR="00A151DC" w:rsidRPr="00A151DC" w:rsidRDefault="003D20F1" w:rsidP="00A840F0">
      <w:pPr>
        <w:pStyle w:val="Lijstalinea"/>
        <w:numPr>
          <w:ilvl w:val="0"/>
          <w:numId w:val="14"/>
        </w:numPr>
        <w:rPr>
          <w:rFonts w:ascii="Calibri" w:hAnsi="Calibri" w:cs="Calibri"/>
          <w:sz w:val="22"/>
          <w:szCs w:val="22"/>
        </w:rPr>
      </w:pPr>
      <w:r w:rsidRPr="00A151DC">
        <w:rPr>
          <w:rFonts w:ascii="Calibri" w:hAnsi="Calibri" w:cs="Calibri"/>
          <w:sz w:val="22"/>
          <w:szCs w:val="22"/>
        </w:rPr>
        <w:t>Voor het versturen van de rekeningen controleren of er geen vreemde afwijkingen optreden. Dergelijke afwijkingen eerst analyseren en afstemmen met de bewoner.</w:t>
      </w:r>
      <w:r w:rsidR="00A840F0" w:rsidRPr="00A151DC">
        <w:rPr>
          <w:rFonts w:ascii="Calibri" w:hAnsi="Calibri" w:cs="Calibri"/>
          <w:sz w:val="22"/>
          <w:szCs w:val="22"/>
        </w:rPr>
        <w:t xml:space="preserve"> </w:t>
      </w:r>
    </w:p>
    <w:p w:rsidR="003D20F1" w:rsidRPr="00A151DC" w:rsidRDefault="00A840F0" w:rsidP="008C3609">
      <w:pPr>
        <w:pStyle w:val="Lijstalinea"/>
        <w:numPr>
          <w:ilvl w:val="0"/>
          <w:numId w:val="10"/>
        </w:numPr>
        <w:rPr>
          <w:rFonts w:ascii="Calibri" w:hAnsi="Calibri" w:cs="Calibri"/>
          <w:sz w:val="22"/>
          <w:szCs w:val="22"/>
        </w:rPr>
      </w:pPr>
      <w:r w:rsidRPr="00A151DC">
        <w:rPr>
          <w:rFonts w:ascii="Calibri" w:hAnsi="Calibri" w:cs="Calibri"/>
          <w:sz w:val="22"/>
          <w:szCs w:val="22"/>
        </w:rPr>
        <w:t xml:space="preserve">Wanneer radiatormeters worden gebruikt voor het verdelen van de warmtekosten, controleer dan of de cv-installatie technisch voldoet aan de aanbeveling uit de Europese Standaard EN834. </w:t>
      </w:r>
    </w:p>
    <w:p w:rsidR="003D20F1" w:rsidRDefault="003D20F1" w:rsidP="008C3609">
      <w:pPr>
        <w:pStyle w:val="Lijstalinea"/>
        <w:numPr>
          <w:ilvl w:val="0"/>
          <w:numId w:val="10"/>
        </w:numPr>
        <w:rPr>
          <w:rFonts w:ascii="Calibri" w:hAnsi="Calibri" w:cs="Calibri"/>
          <w:sz w:val="22"/>
          <w:szCs w:val="22"/>
        </w:rPr>
      </w:pPr>
      <w:r w:rsidRPr="00A151DC">
        <w:rPr>
          <w:rFonts w:ascii="Calibri" w:hAnsi="Calibri" w:cs="Calibri"/>
          <w:sz w:val="22"/>
          <w:szCs w:val="22"/>
        </w:rPr>
        <w:t xml:space="preserve">In diverse appartementsgebouwen </w:t>
      </w:r>
      <w:r>
        <w:rPr>
          <w:rFonts w:ascii="Calibri" w:hAnsi="Calibri" w:cs="Calibri"/>
          <w:sz w:val="22"/>
          <w:szCs w:val="22"/>
        </w:rPr>
        <w:t>worden correctiefactoren gebruikt om bijv. bewoners van buitengevelappartementen te compenseren voor hun normaal gesproken hoger verbruik. Kloppen deze correcties nog en willen we het nog?</w:t>
      </w:r>
      <w:r w:rsidR="00C2423C">
        <w:rPr>
          <w:rFonts w:ascii="Calibri" w:hAnsi="Calibri" w:cs="Calibri"/>
          <w:sz w:val="22"/>
          <w:szCs w:val="22"/>
        </w:rPr>
        <w:t xml:space="preserve"> Is het niet verstandiger om gevels, indien mogelijk, te isoleren zodat een correctiefactor hiervoor niet meer gebruikt </w:t>
      </w:r>
      <w:r w:rsidR="008F3730">
        <w:rPr>
          <w:rFonts w:ascii="Calibri" w:hAnsi="Calibri" w:cs="Calibri"/>
          <w:sz w:val="22"/>
          <w:szCs w:val="22"/>
        </w:rPr>
        <w:t>moet</w:t>
      </w:r>
      <w:r w:rsidR="00C2423C">
        <w:rPr>
          <w:rFonts w:ascii="Calibri" w:hAnsi="Calibri" w:cs="Calibri"/>
          <w:sz w:val="22"/>
          <w:szCs w:val="22"/>
        </w:rPr>
        <w:t xml:space="preserve"> worden.</w:t>
      </w:r>
      <w:r w:rsidR="003C75FA">
        <w:rPr>
          <w:rFonts w:ascii="Calibri" w:hAnsi="Calibri" w:cs="Calibri"/>
          <w:sz w:val="22"/>
          <w:szCs w:val="22"/>
        </w:rPr>
        <w:t xml:space="preserve"> Een lagere huurprijs voor dergelijke appartementen a</w:t>
      </w:r>
      <w:r w:rsidR="007454F6">
        <w:rPr>
          <w:rFonts w:ascii="Calibri" w:hAnsi="Calibri" w:cs="Calibri"/>
          <w:sz w:val="22"/>
          <w:szCs w:val="22"/>
        </w:rPr>
        <w:t>ls gevolg van</w:t>
      </w:r>
      <w:r w:rsidR="003C75FA">
        <w:rPr>
          <w:rFonts w:ascii="Calibri" w:hAnsi="Calibri" w:cs="Calibri"/>
          <w:sz w:val="22"/>
          <w:szCs w:val="22"/>
        </w:rPr>
        <w:t xml:space="preserve"> minder comfort is natuurlijk ook een optie. </w:t>
      </w:r>
      <w:ins w:id="0" w:author="Horst Menno van der (CT-ON)" w:date="2017-11-21T13:55:00Z">
        <w:r w:rsidR="00C2423C">
          <w:rPr>
            <w:rFonts w:ascii="Calibri" w:hAnsi="Calibri" w:cs="Calibri"/>
            <w:sz w:val="22"/>
            <w:szCs w:val="22"/>
          </w:rPr>
          <w:t xml:space="preserve"> </w:t>
        </w:r>
      </w:ins>
    </w:p>
    <w:p w:rsidR="0057674D" w:rsidRDefault="0057674D" w:rsidP="008C3609">
      <w:pPr>
        <w:pStyle w:val="Lijstalinea"/>
        <w:numPr>
          <w:ilvl w:val="0"/>
          <w:numId w:val="10"/>
        </w:numPr>
        <w:rPr>
          <w:rFonts w:ascii="Calibri" w:hAnsi="Calibri" w:cs="Calibri"/>
          <w:sz w:val="22"/>
          <w:szCs w:val="22"/>
        </w:rPr>
      </w:pPr>
      <w:r>
        <w:rPr>
          <w:rFonts w:ascii="Calibri" w:hAnsi="Calibri" w:cs="Calibri"/>
          <w:sz w:val="22"/>
          <w:szCs w:val="22"/>
        </w:rPr>
        <w:t>Een deel van de gaskosten wordt vaak als vaste kosten verrekend omdat ze veroorzaakt worden door verliezen in het systeem zoals leidingverliezen. Hiervoor wordt een percentage van de totale gaskosten gehanteerd, meestal ca. 35%. Klopt dit nog met de werkelijkheid.</w:t>
      </w:r>
      <w:r w:rsidR="00C2423C">
        <w:rPr>
          <w:rFonts w:ascii="Calibri" w:hAnsi="Calibri" w:cs="Calibri"/>
          <w:sz w:val="22"/>
          <w:szCs w:val="22"/>
        </w:rPr>
        <w:t xml:space="preserve"> En moet dit nog wel worden blijven gehanteerd? </w:t>
      </w:r>
    </w:p>
    <w:p w:rsidR="003D20F1" w:rsidRPr="008C3609" w:rsidRDefault="003D20F1" w:rsidP="008C3609">
      <w:pPr>
        <w:pStyle w:val="Lijstalinea"/>
        <w:numPr>
          <w:ilvl w:val="0"/>
          <w:numId w:val="10"/>
        </w:numPr>
        <w:rPr>
          <w:rFonts w:ascii="Calibri" w:hAnsi="Calibri" w:cs="Calibri"/>
          <w:sz w:val="22"/>
          <w:szCs w:val="22"/>
        </w:rPr>
      </w:pPr>
      <w:r>
        <w:rPr>
          <w:rFonts w:ascii="Calibri" w:hAnsi="Calibri" w:cs="Calibri"/>
          <w:sz w:val="22"/>
          <w:szCs w:val="22"/>
        </w:rPr>
        <w:t>Als er wordt afgerekend conform de Warmtewet let er dan op of de investeringen voor de verwarming niet dubbel worden gerekend. De kosten zitten vaak al in de huur of aankoop.</w:t>
      </w:r>
      <w:r w:rsidR="00A67523">
        <w:rPr>
          <w:rFonts w:ascii="Calibri" w:hAnsi="Calibri" w:cs="Calibri"/>
          <w:sz w:val="22"/>
          <w:szCs w:val="22"/>
        </w:rPr>
        <w:t xml:space="preserve"> Vaak </w:t>
      </w:r>
      <w:r w:rsidR="00A67523">
        <w:rPr>
          <w:rFonts w:ascii="Calibri" w:hAnsi="Calibri" w:cs="Calibri"/>
          <w:sz w:val="22"/>
          <w:szCs w:val="22"/>
        </w:rPr>
        <w:lastRenderedPageBreak/>
        <w:t>is voor verhuurders niet meer goed mogelijk na te gaan welk bedrag er aan vaste kosten voor verwarming al is opgenomen in de huurprijs. Doorgaans zijn de vaste kosten van de centrale ketel (onderhoud, beheer, afschrijving en rentelasten) in de huurprijs verdisconteerd en worden slechts de werkelijke verbruikskosten van gas (aantal m3 x prijs, plus vaste kosten voor levering en netbeheer) aan de huurders in rekening gebracht.</w:t>
      </w:r>
    </w:p>
    <w:p w:rsidR="007F0BE5" w:rsidRDefault="007F0BE5" w:rsidP="007F0BE5">
      <w:pPr>
        <w:rPr>
          <w:rFonts w:ascii="Calibri" w:hAnsi="Calibri" w:cs="Calibri"/>
          <w:sz w:val="22"/>
          <w:szCs w:val="22"/>
        </w:rPr>
      </w:pPr>
      <w:r>
        <w:rPr>
          <w:rFonts w:ascii="Calibri" w:hAnsi="Calibri" w:cs="Calibri"/>
          <w:b/>
          <w:sz w:val="22"/>
          <w:szCs w:val="22"/>
        </w:rPr>
        <w:t xml:space="preserve">8 </w:t>
      </w:r>
      <w:r w:rsidRPr="007F0BE5">
        <w:rPr>
          <w:rFonts w:ascii="Calibri" w:hAnsi="Calibri" w:cs="Calibri"/>
          <w:b/>
          <w:sz w:val="22"/>
          <w:szCs w:val="22"/>
        </w:rPr>
        <w:t>Communicatie</w:t>
      </w:r>
    </w:p>
    <w:p w:rsidR="003D20F1" w:rsidRPr="003D20F1" w:rsidRDefault="003D20F1" w:rsidP="007F0BE5">
      <w:pPr>
        <w:rPr>
          <w:rFonts w:ascii="Calibri" w:hAnsi="Calibri" w:cs="Calibri"/>
          <w:sz w:val="22"/>
          <w:szCs w:val="22"/>
        </w:rPr>
      </w:pPr>
      <w:r w:rsidRPr="007454F6">
        <w:rPr>
          <w:rFonts w:ascii="Calibri" w:hAnsi="Calibri" w:cs="Calibri"/>
          <w:b/>
          <w:i/>
          <w:sz w:val="22"/>
          <w:szCs w:val="22"/>
        </w:rPr>
        <w:t>Goede communicatie, transparantie en aandacht/deskundigheid voor de installatie zijn de sleutels voor tevredenheid van de bewoners.</w:t>
      </w:r>
      <w:r>
        <w:rPr>
          <w:rFonts w:ascii="Calibri" w:hAnsi="Calibri" w:cs="Calibri"/>
          <w:sz w:val="22"/>
          <w:szCs w:val="22"/>
        </w:rPr>
        <w:t xml:space="preserve"> Zelfs dan is het nog moeilijk om een </w:t>
      </w:r>
      <w:r w:rsidR="00787085">
        <w:rPr>
          <w:rFonts w:ascii="Calibri" w:hAnsi="Calibri" w:cs="Calibri"/>
          <w:sz w:val="22"/>
          <w:szCs w:val="22"/>
        </w:rPr>
        <w:t>redelijke verdeling van de kosten te realiseren en voldoende prikkels te creëren voor efficiënt gebruik en tijdige renovaties/vernieuwing. Soms lijkt zelfs de vroegere evenredige omslag op basis van m</w:t>
      </w:r>
      <w:r w:rsidR="00787085">
        <w:rPr>
          <w:rFonts w:ascii="Calibri" w:hAnsi="Calibri" w:cs="Calibri"/>
          <w:sz w:val="22"/>
          <w:szCs w:val="22"/>
          <w:vertAlign w:val="superscript"/>
        </w:rPr>
        <w:t xml:space="preserve">2 </w:t>
      </w:r>
      <w:r w:rsidR="00787085">
        <w:rPr>
          <w:rFonts w:ascii="Calibri" w:hAnsi="Calibri" w:cs="Calibri"/>
          <w:sz w:val="22"/>
          <w:szCs w:val="22"/>
        </w:rPr>
        <w:t xml:space="preserve">’s een optie te zijn maar dan ontbreekt elke prikkel voor efficiency. </w:t>
      </w:r>
    </w:p>
    <w:p w:rsidR="007F0BE5" w:rsidRDefault="007F0BE5" w:rsidP="007F0BE5">
      <w:pPr>
        <w:rPr>
          <w:rFonts w:ascii="Calibri" w:hAnsi="Calibri" w:cs="Calibri"/>
          <w:sz w:val="22"/>
          <w:szCs w:val="22"/>
        </w:rPr>
      </w:pPr>
      <w:r>
        <w:rPr>
          <w:rFonts w:ascii="Calibri" w:hAnsi="Calibri" w:cs="Calibri"/>
          <w:b/>
          <w:sz w:val="22"/>
          <w:szCs w:val="22"/>
        </w:rPr>
        <w:t xml:space="preserve">9 </w:t>
      </w:r>
      <w:r w:rsidRPr="007F0BE5">
        <w:rPr>
          <w:rFonts w:ascii="Calibri" w:hAnsi="Calibri" w:cs="Calibri"/>
          <w:b/>
          <w:sz w:val="22"/>
          <w:szCs w:val="22"/>
        </w:rPr>
        <w:t>Conclusie</w:t>
      </w:r>
    </w:p>
    <w:p w:rsidR="00787085" w:rsidRDefault="00787085" w:rsidP="007F0BE5">
      <w:pPr>
        <w:rPr>
          <w:rFonts w:ascii="Calibri" w:hAnsi="Calibri" w:cs="Calibri"/>
          <w:sz w:val="22"/>
          <w:szCs w:val="22"/>
        </w:rPr>
      </w:pPr>
      <w:r>
        <w:rPr>
          <w:rFonts w:ascii="Calibri" w:hAnsi="Calibri" w:cs="Calibri"/>
          <w:sz w:val="22"/>
          <w:szCs w:val="22"/>
        </w:rPr>
        <w:t>De eerste zin van punt 8 geeft eigenlijk alles weer. Denk echter ook aan de relatie met het gebouw en de omgeving. Wanneer zijn grote renovaties gepland, gaat de omgeving verduurzamen</w:t>
      </w:r>
      <w:r w:rsidR="00886313">
        <w:rPr>
          <w:rFonts w:ascii="Calibri" w:hAnsi="Calibri" w:cs="Calibri"/>
          <w:sz w:val="22"/>
          <w:szCs w:val="22"/>
        </w:rPr>
        <w:t>, komen er duurzame bronnen beschikbaar etc. Alle blokverwarming vervangen door individuele ketels lijkt op de korte termijn een redelijke optie</w:t>
      </w:r>
      <w:r w:rsidR="00A67523">
        <w:rPr>
          <w:rFonts w:ascii="Calibri" w:hAnsi="Calibri" w:cs="Calibri"/>
          <w:sz w:val="22"/>
          <w:szCs w:val="22"/>
        </w:rPr>
        <w:t>,</w:t>
      </w:r>
      <w:r w:rsidR="00886313">
        <w:rPr>
          <w:rFonts w:ascii="Calibri" w:hAnsi="Calibri" w:cs="Calibri"/>
          <w:sz w:val="22"/>
          <w:szCs w:val="22"/>
        </w:rPr>
        <w:t xml:space="preserve"> maar wordt achterhaald door de </w:t>
      </w:r>
      <w:r w:rsidR="00A67523">
        <w:rPr>
          <w:rFonts w:ascii="Calibri" w:hAnsi="Calibri" w:cs="Calibri"/>
          <w:sz w:val="22"/>
          <w:szCs w:val="22"/>
        </w:rPr>
        <w:t>“</w:t>
      </w:r>
      <w:r w:rsidR="00886313">
        <w:rPr>
          <w:rFonts w:ascii="Calibri" w:hAnsi="Calibri" w:cs="Calibri"/>
          <w:sz w:val="22"/>
          <w:szCs w:val="22"/>
        </w:rPr>
        <w:t>los van het gas</w:t>
      </w:r>
      <w:r w:rsidR="00A67523">
        <w:rPr>
          <w:rFonts w:ascii="Calibri" w:hAnsi="Calibri" w:cs="Calibri"/>
          <w:sz w:val="22"/>
          <w:szCs w:val="22"/>
        </w:rPr>
        <w:t>”</w:t>
      </w:r>
      <w:r w:rsidR="00886313">
        <w:rPr>
          <w:rFonts w:ascii="Calibri" w:hAnsi="Calibri" w:cs="Calibri"/>
          <w:sz w:val="22"/>
          <w:szCs w:val="22"/>
        </w:rPr>
        <w:t xml:space="preserve"> beweging.</w:t>
      </w:r>
    </w:p>
    <w:p w:rsidR="00C04510" w:rsidRDefault="00752855" w:rsidP="007F0BE5">
      <w:pPr>
        <w:rPr>
          <w:rFonts w:ascii="Calibri" w:hAnsi="Calibri" w:cs="Calibri"/>
          <w:sz w:val="22"/>
          <w:szCs w:val="22"/>
        </w:rPr>
      </w:pPr>
      <w:r>
        <w:rPr>
          <w:rFonts w:ascii="Calibri" w:hAnsi="Calibri" w:cs="Calibri"/>
          <w:sz w:val="22"/>
          <w:szCs w:val="22"/>
        </w:rPr>
        <w:t>Naast de verwarming is verdere energiebesparing voor warm tapwater en elektriciteitsverbruik van groot belang. Ondersteun en stimuleer bewoners hiervoor.</w:t>
      </w:r>
    </w:p>
    <w:p w:rsidR="00C04510" w:rsidRDefault="00C04510" w:rsidP="007F0BE5">
      <w:pPr>
        <w:rPr>
          <w:rFonts w:ascii="Calibri" w:hAnsi="Calibri" w:cs="Calibri"/>
          <w:sz w:val="22"/>
          <w:szCs w:val="22"/>
        </w:rPr>
      </w:pPr>
    </w:p>
    <w:p w:rsidR="00C04510" w:rsidRDefault="00C04510" w:rsidP="007F0BE5">
      <w:pPr>
        <w:rPr>
          <w:rFonts w:ascii="Calibri" w:hAnsi="Calibri" w:cs="Calibri"/>
          <w:sz w:val="22"/>
          <w:szCs w:val="22"/>
        </w:rPr>
      </w:pPr>
      <w:r>
        <w:rPr>
          <w:rFonts w:ascii="Calibri" w:hAnsi="Calibri" w:cs="Calibri"/>
          <w:sz w:val="22"/>
          <w:szCs w:val="22"/>
        </w:rPr>
        <w:t>Zie ook de ISSO installatierichtlijnen en de Europese standaard EN 834 (norm voor warmtekosten verdeelmeters).</w:t>
      </w:r>
    </w:p>
    <w:p w:rsidR="00C208AF" w:rsidRPr="00C208AF" w:rsidRDefault="00C208AF" w:rsidP="00C208AF">
      <w:pPr>
        <w:rPr>
          <w:rFonts w:ascii="Verdana" w:hAnsi="Verdana" w:cs="Calibri"/>
          <w:color w:val="1F497D"/>
          <w:sz w:val="18"/>
          <w:szCs w:val="18"/>
          <w:lang w:eastAsia="en-US"/>
        </w:rPr>
      </w:pPr>
      <w:r>
        <w:rPr>
          <w:rFonts w:ascii="Verdana" w:hAnsi="Verdana" w:cs="Calibri"/>
          <w:color w:val="1F497D"/>
          <w:sz w:val="18"/>
          <w:szCs w:val="18"/>
          <w:lang w:eastAsia="en-US"/>
        </w:rPr>
        <w:t xml:space="preserve">De EU heeft </w:t>
      </w:r>
      <w:r w:rsidRPr="00C208AF">
        <w:rPr>
          <w:rFonts w:ascii="Verdana" w:hAnsi="Verdana" w:cs="Calibri"/>
          <w:color w:val="1F497D"/>
          <w:sz w:val="18"/>
          <w:szCs w:val="18"/>
          <w:lang w:eastAsia="en-US"/>
        </w:rPr>
        <w:t xml:space="preserve">een rapport </w:t>
      </w:r>
      <w:bookmarkStart w:id="1" w:name="_GoBack"/>
      <w:bookmarkEnd w:id="1"/>
      <w:r w:rsidRPr="00C208AF">
        <w:rPr>
          <w:rFonts w:ascii="Verdana" w:hAnsi="Verdana" w:cs="Calibri"/>
          <w:color w:val="1F497D"/>
          <w:sz w:val="18"/>
          <w:szCs w:val="18"/>
          <w:lang w:eastAsia="en-US"/>
        </w:rPr>
        <w:t>laten maken over warmtekostenverdeling.</w:t>
      </w:r>
    </w:p>
    <w:p w:rsidR="00C208AF" w:rsidRPr="00C208AF" w:rsidRDefault="00C208AF" w:rsidP="00C208AF">
      <w:pPr>
        <w:rPr>
          <w:rFonts w:ascii="Verdana" w:hAnsi="Verdana" w:cs="Calibri"/>
          <w:color w:val="1F497D"/>
          <w:sz w:val="18"/>
          <w:szCs w:val="18"/>
          <w:lang w:eastAsia="en-US"/>
        </w:rPr>
      </w:pPr>
    </w:p>
    <w:p w:rsidR="00C208AF" w:rsidRPr="00C208AF" w:rsidRDefault="00C208AF" w:rsidP="00C208AF">
      <w:pPr>
        <w:rPr>
          <w:rFonts w:ascii="Verdana" w:hAnsi="Verdana" w:cs="Calibri"/>
          <w:color w:val="1F497D"/>
          <w:sz w:val="18"/>
          <w:szCs w:val="18"/>
          <w:lang w:eastAsia="en-US"/>
        </w:rPr>
      </w:pPr>
      <w:hyperlink r:id="rId10" w:history="1">
        <w:r w:rsidRPr="00C208AF">
          <w:rPr>
            <w:rFonts w:ascii="Verdana" w:hAnsi="Verdana" w:cs="Calibri"/>
            <w:color w:val="0000FF"/>
            <w:sz w:val="18"/>
            <w:szCs w:val="18"/>
            <w:u w:val="single"/>
            <w:lang w:eastAsia="en-US"/>
          </w:rPr>
          <w:t>http://publications.jrc.ec.europa.eu/repository/bitstream/JRC106729/kjna28630enn%281%29.pdf</w:t>
        </w:r>
      </w:hyperlink>
      <w:r w:rsidRPr="00C208AF">
        <w:rPr>
          <w:rFonts w:ascii="Verdana" w:hAnsi="Verdana" w:cs="Calibri"/>
          <w:color w:val="1F497D"/>
          <w:sz w:val="18"/>
          <w:szCs w:val="18"/>
          <w:lang w:eastAsia="en-US"/>
        </w:rPr>
        <w:t xml:space="preserve"> </w:t>
      </w:r>
    </w:p>
    <w:p w:rsidR="00C208AF" w:rsidRPr="00C208AF" w:rsidRDefault="00C208AF" w:rsidP="00C208AF">
      <w:pPr>
        <w:rPr>
          <w:rFonts w:ascii="Verdana" w:hAnsi="Verdana" w:cs="Calibri"/>
          <w:color w:val="1F497D"/>
          <w:sz w:val="18"/>
          <w:szCs w:val="18"/>
          <w:lang w:eastAsia="en-US"/>
        </w:rPr>
      </w:pPr>
    </w:p>
    <w:p w:rsidR="00C208AF" w:rsidRPr="00C208AF" w:rsidRDefault="00C208AF" w:rsidP="00C208AF">
      <w:pPr>
        <w:rPr>
          <w:rFonts w:ascii="Verdana" w:hAnsi="Verdana" w:cs="Calibri"/>
          <w:color w:val="1F497D"/>
          <w:sz w:val="18"/>
          <w:szCs w:val="18"/>
          <w:lang w:eastAsia="en-US"/>
        </w:rPr>
      </w:pPr>
      <w:r w:rsidRPr="00C208AF">
        <w:rPr>
          <w:rFonts w:ascii="Verdana" w:hAnsi="Verdana" w:cs="Calibri"/>
          <w:color w:val="1F497D"/>
          <w:sz w:val="18"/>
          <w:szCs w:val="18"/>
          <w:lang w:eastAsia="en-US"/>
        </w:rPr>
        <w:t>Het geeft een goed beeld van de grote verschillen die er op dit vlak zijn in Europa.</w:t>
      </w:r>
    </w:p>
    <w:p w:rsidR="00C208AF" w:rsidRDefault="00C208AF" w:rsidP="007F0BE5">
      <w:pPr>
        <w:rPr>
          <w:rFonts w:ascii="Calibri" w:hAnsi="Calibri" w:cs="Calibri"/>
          <w:sz w:val="22"/>
          <w:szCs w:val="22"/>
        </w:rPr>
      </w:pPr>
    </w:p>
    <w:p w:rsidR="00752855" w:rsidRPr="00787085" w:rsidRDefault="00C04510" w:rsidP="00C04510">
      <w:pPr>
        <w:rPr>
          <w:rFonts w:ascii="Calibri" w:hAnsi="Calibri" w:cs="Calibri"/>
          <w:sz w:val="22"/>
          <w:szCs w:val="22"/>
        </w:rPr>
      </w:pPr>
      <w:r>
        <w:rPr>
          <w:rFonts w:ascii="Calibri" w:hAnsi="Calibri" w:cs="Calibri"/>
          <w:sz w:val="22"/>
          <w:szCs w:val="22"/>
        </w:rPr>
        <w:lastRenderedPageBreak/>
        <w:t>.</w:t>
      </w:r>
      <w:r w:rsidR="00752855">
        <w:rPr>
          <w:rFonts w:ascii="Calibri" w:hAnsi="Calibri" w:cs="Calibri"/>
          <w:noProof/>
          <w:sz w:val="22"/>
          <w:szCs w:val="22"/>
        </w:rPr>
        <w:drawing>
          <wp:inline distT="0" distB="0" distL="0" distR="0" wp14:anchorId="52E9501C" wp14:editId="5BB31D49">
            <wp:extent cx="2415600" cy="181080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600" cy="1810800"/>
                    </a:xfrm>
                    <a:prstGeom prst="rect">
                      <a:avLst/>
                    </a:prstGeom>
                    <a:noFill/>
                  </pic:spPr>
                </pic:pic>
              </a:graphicData>
            </a:graphic>
          </wp:inline>
        </w:drawing>
      </w:r>
    </w:p>
    <w:p w:rsidR="007F0BE5" w:rsidRPr="007F0BE5" w:rsidRDefault="007F0BE5" w:rsidP="007F0BE5">
      <w:pPr>
        <w:rPr>
          <w:rFonts w:ascii="Calibri" w:hAnsi="Calibri" w:cs="Calibri"/>
          <w:sz w:val="22"/>
          <w:szCs w:val="22"/>
        </w:rPr>
      </w:pPr>
    </w:p>
    <w:p w:rsidR="00401315" w:rsidRDefault="00401315" w:rsidP="00EA3AA2">
      <w:pPr>
        <w:rPr>
          <w:rFonts w:ascii="Calibri" w:hAnsi="Calibri" w:cs="Calibri"/>
          <w:sz w:val="22"/>
          <w:szCs w:val="22"/>
        </w:rPr>
      </w:pPr>
    </w:p>
    <w:sectPr w:rsidR="00401315" w:rsidSect="00E03212">
      <w:pgSz w:w="8419" w:h="11906" w:orient="landscape" w:code="9"/>
      <w:pgMar w:top="964" w:right="90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DB8"/>
    <w:multiLevelType w:val="hybridMultilevel"/>
    <w:tmpl w:val="31E6A4D8"/>
    <w:lvl w:ilvl="0" w:tplc="0413000F">
      <w:start w:val="1"/>
      <w:numFmt w:val="decimal"/>
      <w:lvlText w:val="%1."/>
      <w:lvlJc w:val="left"/>
      <w:pPr>
        <w:ind w:left="644" w:hanging="360"/>
      </w:p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nsid w:val="25C535AA"/>
    <w:multiLevelType w:val="hybridMultilevel"/>
    <w:tmpl w:val="D53CF9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2021E2"/>
    <w:multiLevelType w:val="hybridMultilevel"/>
    <w:tmpl w:val="172EC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1A63C9B"/>
    <w:multiLevelType w:val="hybridMultilevel"/>
    <w:tmpl w:val="70A017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D308B4"/>
    <w:multiLevelType w:val="hybridMultilevel"/>
    <w:tmpl w:val="3E00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2571AF8"/>
    <w:multiLevelType w:val="hybridMultilevel"/>
    <w:tmpl w:val="90F6B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38D1582"/>
    <w:multiLevelType w:val="hybridMultilevel"/>
    <w:tmpl w:val="BE5C79F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633A6ACC"/>
    <w:multiLevelType w:val="hybridMultilevel"/>
    <w:tmpl w:val="C64495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EA319D6"/>
    <w:multiLevelType w:val="hybridMultilevel"/>
    <w:tmpl w:val="BD8C2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3"/>
  </w:num>
  <w:num w:numId="5">
    <w:abstractNumId w:val="5"/>
  </w:num>
  <w:num w:numId="6">
    <w:abstractNumId w:val="4"/>
  </w:num>
  <w:num w:numId="7">
    <w:abstractNumId w:val="1"/>
  </w:num>
  <w:num w:numId="8">
    <w:abstractNumId w:val="2"/>
  </w:num>
  <w:num w:numId="9">
    <w:abstractNumId w:val="7"/>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AA2"/>
    <w:rsid w:val="00076B81"/>
    <w:rsid w:val="0009799F"/>
    <w:rsid w:val="00107C3C"/>
    <w:rsid w:val="00296CCF"/>
    <w:rsid w:val="003C75FA"/>
    <w:rsid w:val="003D20F1"/>
    <w:rsid w:val="00401315"/>
    <w:rsid w:val="0057674D"/>
    <w:rsid w:val="005E276A"/>
    <w:rsid w:val="007454F6"/>
    <w:rsid w:val="00752855"/>
    <w:rsid w:val="00787085"/>
    <w:rsid w:val="007C6D92"/>
    <w:rsid w:val="007F0BE5"/>
    <w:rsid w:val="00886313"/>
    <w:rsid w:val="008C3609"/>
    <w:rsid w:val="008F3730"/>
    <w:rsid w:val="009941C8"/>
    <w:rsid w:val="00A151DC"/>
    <w:rsid w:val="00A67523"/>
    <w:rsid w:val="00A840F0"/>
    <w:rsid w:val="00A931E2"/>
    <w:rsid w:val="00AE6388"/>
    <w:rsid w:val="00C04510"/>
    <w:rsid w:val="00C208AF"/>
    <w:rsid w:val="00C2423C"/>
    <w:rsid w:val="00CF2F1B"/>
    <w:rsid w:val="00E03212"/>
    <w:rsid w:val="00EA3A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AA2"/>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3AA2"/>
    <w:pPr>
      <w:ind w:left="720"/>
    </w:pPr>
  </w:style>
  <w:style w:type="paragraph" w:styleId="Ballontekst">
    <w:name w:val="Balloon Text"/>
    <w:basedOn w:val="Standaard"/>
    <w:link w:val="BallontekstChar"/>
    <w:uiPriority w:val="99"/>
    <w:semiHidden/>
    <w:unhideWhenUsed/>
    <w:rsid w:val="00EA3AA2"/>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AA2"/>
    <w:rPr>
      <w:rFonts w:ascii="Tahoma" w:eastAsia="Calibri" w:hAnsi="Tahoma" w:cs="Tahoma"/>
      <w:sz w:val="16"/>
      <w:szCs w:val="16"/>
      <w:lang w:eastAsia="nl-NL"/>
    </w:rPr>
  </w:style>
  <w:style w:type="character" w:styleId="Hyperlink">
    <w:name w:val="Hyperlink"/>
    <w:basedOn w:val="Standaardalinea-lettertype"/>
    <w:uiPriority w:val="99"/>
    <w:unhideWhenUsed/>
    <w:rsid w:val="00EA3AA2"/>
    <w:rPr>
      <w:color w:val="0000FF" w:themeColor="hyperlink"/>
      <w:u w:val="single"/>
    </w:rPr>
  </w:style>
  <w:style w:type="character" w:styleId="Verwijzingopmerking">
    <w:name w:val="annotation reference"/>
    <w:basedOn w:val="Standaardalinea-lettertype"/>
    <w:uiPriority w:val="99"/>
    <w:semiHidden/>
    <w:unhideWhenUsed/>
    <w:rsid w:val="008F3730"/>
    <w:rPr>
      <w:sz w:val="16"/>
      <w:szCs w:val="16"/>
    </w:rPr>
  </w:style>
  <w:style w:type="paragraph" w:styleId="Tekstopmerking">
    <w:name w:val="annotation text"/>
    <w:basedOn w:val="Standaard"/>
    <w:link w:val="TekstopmerkingChar"/>
    <w:uiPriority w:val="99"/>
    <w:semiHidden/>
    <w:unhideWhenUsed/>
    <w:rsid w:val="008F3730"/>
    <w:rPr>
      <w:sz w:val="20"/>
      <w:szCs w:val="20"/>
    </w:rPr>
  </w:style>
  <w:style w:type="character" w:customStyle="1" w:styleId="TekstopmerkingChar">
    <w:name w:val="Tekst opmerking Char"/>
    <w:basedOn w:val="Standaardalinea-lettertype"/>
    <w:link w:val="Tekstopmerking"/>
    <w:uiPriority w:val="99"/>
    <w:semiHidden/>
    <w:rsid w:val="008F3730"/>
    <w:rPr>
      <w:rFonts w:ascii="Times New Roman" w:eastAsia="Calibri"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F3730"/>
    <w:rPr>
      <w:b/>
      <w:bCs/>
    </w:rPr>
  </w:style>
  <w:style w:type="character" w:customStyle="1" w:styleId="OnderwerpvanopmerkingChar">
    <w:name w:val="Onderwerp van opmerking Char"/>
    <w:basedOn w:val="TekstopmerkingChar"/>
    <w:link w:val="Onderwerpvanopmerking"/>
    <w:uiPriority w:val="99"/>
    <w:semiHidden/>
    <w:rsid w:val="008F3730"/>
    <w:rPr>
      <w:rFonts w:ascii="Times New Roman" w:eastAsia="Calibri" w:hAnsi="Times New Roman" w:cs="Times New Roman"/>
      <w:b/>
      <w:bCs/>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3AA2"/>
    <w:pPr>
      <w:spacing w:after="0" w:line="240" w:lineRule="auto"/>
    </w:pPr>
    <w:rPr>
      <w:rFonts w:ascii="Times New Roman" w:eastAsia="Calibri"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3AA2"/>
    <w:pPr>
      <w:ind w:left="720"/>
    </w:pPr>
  </w:style>
  <w:style w:type="paragraph" w:styleId="Ballontekst">
    <w:name w:val="Balloon Text"/>
    <w:basedOn w:val="Standaard"/>
    <w:link w:val="BallontekstChar"/>
    <w:uiPriority w:val="99"/>
    <w:semiHidden/>
    <w:unhideWhenUsed/>
    <w:rsid w:val="00EA3AA2"/>
    <w:rPr>
      <w:rFonts w:ascii="Tahoma" w:hAnsi="Tahoma" w:cs="Tahoma"/>
      <w:sz w:val="16"/>
      <w:szCs w:val="16"/>
    </w:rPr>
  </w:style>
  <w:style w:type="character" w:customStyle="1" w:styleId="BallontekstChar">
    <w:name w:val="Ballontekst Char"/>
    <w:basedOn w:val="Standaardalinea-lettertype"/>
    <w:link w:val="Ballontekst"/>
    <w:uiPriority w:val="99"/>
    <w:semiHidden/>
    <w:rsid w:val="00EA3AA2"/>
    <w:rPr>
      <w:rFonts w:ascii="Tahoma" w:eastAsia="Calibri" w:hAnsi="Tahoma" w:cs="Tahoma"/>
      <w:sz w:val="16"/>
      <w:szCs w:val="16"/>
      <w:lang w:eastAsia="nl-NL"/>
    </w:rPr>
  </w:style>
  <w:style w:type="character" w:styleId="Hyperlink">
    <w:name w:val="Hyperlink"/>
    <w:basedOn w:val="Standaardalinea-lettertype"/>
    <w:uiPriority w:val="99"/>
    <w:unhideWhenUsed/>
    <w:rsid w:val="00EA3AA2"/>
    <w:rPr>
      <w:color w:val="0000FF" w:themeColor="hyperlink"/>
      <w:u w:val="single"/>
    </w:rPr>
  </w:style>
  <w:style w:type="character" w:styleId="Verwijzingopmerking">
    <w:name w:val="annotation reference"/>
    <w:basedOn w:val="Standaardalinea-lettertype"/>
    <w:uiPriority w:val="99"/>
    <w:semiHidden/>
    <w:unhideWhenUsed/>
    <w:rsid w:val="008F3730"/>
    <w:rPr>
      <w:sz w:val="16"/>
      <w:szCs w:val="16"/>
    </w:rPr>
  </w:style>
  <w:style w:type="paragraph" w:styleId="Tekstopmerking">
    <w:name w:val="annotation text"/>
    <w:basedOn w:val="Standaard"/>
    <w:link w:val="TekstopmerkingChar"/>
    <w:uiPriority w:val="99"/>
    <w:semiHidden/>
    <w:unhideWhenUsed/>
    <w:rsid w:val="008F3730"/>
    <w:rPr>
      <w:sz w:val="20"/>
      <w:szCs w:val="20"/>
    </w:rPr>
  </w:style>
  <w:style w:type="character" w:customStyle="1" w:styleId="TekstopmerkingChar">
    <w:name w:val="Tekst opmerking Char"/>
    <w:basedOn w:val="Standaardalinea-lettertype"/>
    <w:link w:val="Tekstopmerking"/>
    <w:uiPriority w:val="99"/>
    <w:semiHidden/>
    <w:rsid w:val="008F3730"/>
    <w:rPr>
      <w:rFonts w:ascii="Times New Roman" w:eastAsia="Calibri"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F3730"/>
    <w:rPr>
      <w:b/>
      <w:bCs/>
    </w:rPr>
  </w:style>
  <w:style w:type="character" w:customStyle="1" w:styleId="OnderwerpvanopmerkingChar">
    <w:name w:val="Onderwerp van opmerking Char"/>
    <w:basedOn w:val="TekstopmerkingChar"/>
    <w:link w:val="Onderwerpvanopmerking"/>
    <w:uiPriority w:val="99"/>
    <w:semiHidden/>
    <w:rsid w:val="008F3730"/>
    <w:rPr>
      <w:rFonts w:ascii="Times New Roman" w:eastAsia="Calibri"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47800">
      <w:bodyDiv w:val="1"/>
      <w:marLeft w:val="0"/>
      <w:marRight w:val="0"/>
      <w:marTop w:val="0"/>
      <w:marBottom w:val="0"/>
      <w:divBdr>
        <w:top w:val="none" w:sz="0" w:space="0" w:color="auto"/>
        <w:left w:val="none" w:sz="0" w:space="0" w:color="auto"/>
        <w:bottom w:val="none" w:sz="0" w:space="0" w:color="auto"/>
        <w:right w:val="none" w:sz="0" w:space="0" w:color="auto"/>
      </w:divBdr>
    </w:div>
    <w:div w:id="1011176870">
      <w:bodyDiv w:val="1"/>
      <w:marLeft w:val="0"/>
      <w:marRight w:val="0"/>
      <w:marTop w:val="0"/>
      <w:marBottom w:val="0"/>
      <w:divBdr>
        <w:top w:val="none" w:sz="0" w:space="0" w:color="auto"/>
        <w:left w:val="none" w:sz="0" w:space="0" w:color="auto"/>
        <w:bottom w:val="none" w:sz="0" w:space="0" w:color="auto"/>
        <w:right w:val="none" w:sz="0" w:space="0" w:color="auto"/>
      </w:divBdr>
    </w:div>
    <w:div w:id="1057781689">
      <w:bodyDiv w:val="1"/>
      <w:marLeft w:val="0"/>
      <w:marRight w:val="0"/>
      <w:marTop w:val="0"/>
      <w:marBottom w:val="0"/>
      <w:divBdr>
        <w:top w:val="none" w:sz="0" w:space="0" w:color="auto"/>
        <w:left w:val="none" w:sz="0" w:space="0" w:color="auto"/>
        <w:bottom w:val="none" w:sz="0" w:space="0" w:color="auto"/>
        <w:right w:val="none" w:sz="0" w:space="0" w:color="auto"/>
      </w:divBdr>
    </w:div>
    <w:div w:id="1111702054">
      <w:bodyDiv w:val="1"/>
      <w:marLeft w:val="0"/>
      <w:marRight w:val="0"/>
      <w:marTop w:val="0"/>
      <w:marBottom w:val="0"/>
      <w:divBdr>
        <w:top w:val="none" w:sz="0" w:space="0" w:color="auto"/>
        <w:left w:val="none" w:sz="0" w:space="0" w:color="auto"/>
        <w:bottom w:val="none" w:sz="0" w:space="0" w:color="auto"/>
        <w:right w:val="none" w:sz="0" w:space="0" w:color="auto"/>
      </w:divBdr>
    </w:div>
    <w:div w:id="1382290597">
      <w:bodyDiv w:val="1"/>
      <w:marLeft w:val="0"/>
      <w:marRight w:val="0"/>
      <w:marTop w:val="0"/>
      <w:marBottom w:val="0"/>
      <w:divBdr>
        <w:top w:val="none" w:sz="0" w:space="0" w:color="auto"/>
        <w:left w:val="none" w:sz="0" w:space="0" w:color="auto"/>
        <w:bottom w:val="none" w:sz="0" w:space="0" w:color="auto"/>
        <w:right w:val="none" w:sz="0" w:space="0" w:color="auto"/>
      </w:divBdr>
    </w:div>
    <w:div w:id="200586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usvaneck.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hyperlink" Target="http://publications.jrc.ec.europa.eu/repository/bitstream/JRC106729/kjna28630enn%281%29.pdf"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456D-B2CE-4F3F-8B23-9241CD078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1241</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Eck</dc:creator>
  <cp:lastModifiedBy>van Eck</cp:lastModifiedBy>
  <cp:revision>6</cp:revision>
  <dcterms:created xsi:type="dcterms:W3CDTF">2017-11-23T14:32:00Z</dcterms:created>
  <dcterms:modified xsi:type="dcterms:W3CDTF">2017-11-27T18:04:00Z</dcterms:modified>
</cp:coreProperties>
</file>